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71A03" w:rsidP="00FF4AA5">
      <w:pPr>
        <w:pStyle w:val="MeetingDetails"/>
        <w:tabs>
          <w:tab w:val="left" w:pos="2145"/>
        </w:tabs>
      </w:pPr>
      <w:r>
        <w:t>Transmission Replacement Processes</w:t>
      </w:r>
      <w:r w:rsidR="00FF4AA5">
        <w:t xml:space="preserve"> Senior Task Force</w:t>
      </w:r>
      <w:r>
        <w:t xml:space="preserve"> (TRPSTF)</w:t>
      </w:r>
    </w:p>
    <w:p w:rsidR="00B62597" w:rsidRPr="00B62597" w:rsidRDefault="00010057" w:rsidP="00755096">
      <w:pPr>
        <w:pStyle w:val="MeetingDetails"/>
      </w:pPr>
      <w:r>
        <w:t>PJM Conference and Training Center</w:t>
      </w:r>
    </w:p>
    <w:p w:rsidR="00B62597" w:rsidRPr="00B62597" w:rsidRDefault="00AD6526" w:rsidP="00755096">
      <w:pPr>
        <w:pStyle w:val="MeetingDetails"/>
      </w:pPr>
      <w:r>
        <w:t xml:space="preserve">August </w:t>
      </w:r>
      <w:r w:rsidR="00833BF3">
        <w:t>29</w:t>
      </w:r>
      <w:r w:rsidR="002B2F98">
        <w:t xml:space="preserve">, </w:t>
      </w:r>
      <w:r w:rsidR="001A5F5F">
        <w:t>2016</w:t>
      </w:r>
    </w:p>
    <w:p w:rsidR="00B62597" w:rsidRPr="00B62597" w:rsidRDefault="00FF4AA5" w:rsidP="00755096">
      <w:pPr>
        <w:pStyle w:val="MeetingDetails"/>
        <w:rPr>
          <w:sz w:val="28"/>
          <w:u w:val="single"/>
        </w:rPr>
      </w:pPr>
      <w:r>
        <w:t>9</w:t>
      </w:r>
      <w:r w:rsidR="002B2F98">
        <w:t>:</w:t>
      </w:r>
      <w:r w:rsidR="00821114">
        <w:t>3</w:t>
      </w:r>
      <w:r w:rsidR="002B2F98">
        <w:t xml:space="preserve">0 </w:t>
      </w:r>
      <w:r w:rsidR="00010057">
        <w:t>a</w:t>
      </w:r>
      <w:r w:rsidR="002B2F98">
        <w:t xml:space="preserve">.m. – </w:t>
      </w:r>
      <w:r w:rsidR="00821114">
        <w:t>3</w:t>
      </w:r>
      <w:r w:rsidR="00010057">
        <w:t>:</w:t>
      </w:r>
      <w:r w:rsidR="00821114">
        <w:t>0</w:t>
      </w:r>
      <w:r w:rsidR="00010057">
        <w:t xml:space="preserve">0 </w:t>
      </w:r>
      <w:r>
        <w:t>p</w:t>
      </w:r>
      <w:r w:rsidR="00755096">
        <w:t>.m.</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FF4AA5">
        <w:t>9</w:t>
      </w:r>
      <w:r>
        <w:t>:</w:t>
      </w:r>
      <w:r w:rsidR="00821114">
        <w:t>3</w:t>
      </w:r>
      <w:r>
        <w:t>0-</w:t>
      </w:r>
      <w:r w:rsidR="00FF4AA5">
        <w:t>9</w:t>
      </w:r>
      <w:r>
        <w:t>:</w:t>
      </w:r>
      <w:r w:rsidR="00821114">
        <w:t>4</w:t>
      </w:r>
      <w:r w:rsidR="007065F6">
        <w:t>5</w:t>
      </w:r>
      <w:r w:rsidR="00B62597" w:rsidRPr="00B62597">
        <w:t>)</w:t>
      </w:r>
    </w:p>
    <w:bookmarkEnd w:id="0"/>
    <w:bookmarkEnd w:id="1"/>
    <w:p w:rsidR="00B62597" w:rsidRDefault="00FF4AA5" w:rsidP="00917386">
      <w:pPr>
        <w:pStyle w:val="SecondaryHeading-Numbered"/>
        <w:rPr>
          <w:b w:val="0"/>
        </w:rPr>
      </w:pPr>
      <w:r>
        <w:rPr>
          <w:b w:val="0"/>
        </w:rPr>
        <w:t>Welcome, roll call, review of PJM meeting guidelines.</w:t>
      </w:r>
    </w:p>
    <w:p w:rsidR="00867DD0" w:rsidRPr="00DB29E9" w:rsidRDefault="006A2D69" w:rsidP="00855F54">
      <w:pPr>
        <w:pStyle w:val="PrimaryHeading"/>
        <w:spacing w:before="120" w:after="0"/>
      </w:pPr>
      <w:r>
        <w:t>Action Items</w:t>
      </w:r>
      <w:r w:rsidR="00855F54">
        <w:t xml:space="preserve"> (9:45-</w:t>
      </w:r>
      <w:r w:rsidR="00002B21">
        <w:t>10</w:t>
      </w:r>
      <w:r w:rsidR="00855F54">
        <w:t>:</w:t>
      </w:r>
      <w:r w:rsidR="00BA4334">
        <w:t>00</w:t>
      </w:r>
      <w:r w:rsidR="00855F54">
        <w:t>)</w:t>
      </w:r>
    </w:p>
    <w:p w:rsidR="0084586A" w:rsidRDefault="00002B21" w:rsidP="0084586A">
      <w:pPr>
        <w:pStyle w:val="SecondaryHeading-Numbered"/>
        <w:spacing w:before="120"/>
        <w:rPr>
          <w:b w:val="0"/>
        </w:rPr>
      </w:pPr>
      <w:r>
        <w:rPr>
          <w:b w:val="0"/>
        </w:rPr>
        <w:t>Review and report on action items.</w:t>
      </w:r>
    </w:p>
    <w:p w:rsidR="00C65980" w:rsidRPr="00DB29E9" w:rsidRDefault="00C65980" w:rsidP="00C65980">
      <w:pPr>
        <w:pStyle w:val="PrimaryHeading"/>
        <w:spacing w:before="120" w:after="0"/>
      </w:pPr>
      <w:r>
        <w:t>Transmission Costs Sub-team Update (10:00-10:1</w:t>
      </w:r>
      <w:r w:rsidR="00D61E97">
        <w:t>0</w:t>
      </w:r>
      <w:r>
        <w:t>)</w:t>
      </w:r>
    </w:p>
    <w:p w:rsidR="00C65980" w:rsidRDefault="00C65980" w:rsidP="00061D1E">
      <w:pPr>
        <w:pStyle w:val="SecondaryHeading-Numbered"/>
        <w:spacing w:before="120"/>
        <w:rPr>
          <w:b w:val="0"/>
        </w:rPr>
      </w:pPr>
      <w:del w:id="2" w:author="Jason Quevada" w:date="2016-08-24T14:45:00Z">
        <w:r w:rsidDel="006F6352">
          <w:rPr>
            <w:b w:val="0"/>
          </w:rPr>
          <w:delText xml:space="preserve">Chip </w:delText>
        </w:r>
      </w:del>
      <w:ins w:id="3" w:author="Jason Quevada" w:date="2016-08-24T14:45:00Z">
        <w:r w:rsidR="006F6352">
          <w:rPr>
            <w:b w:val="0"/>
          </w:rPr>
          <w:t xml:space="preserve">Mr. </w:t>
        </w:r>
      </w:ins>
      <w:r>
        <w:rPr>
          <w:b w:val="0"/>
        </w:rPr>
        <w:t>Richardson will provide an update regarding transmission costs discussion.</w:t>
      </w:r>
    </w:p>
    <w:p w:rsidR="00C65980" w:rsidRPr="00DB29E9" w:rsidRDefault="00C65980" w:rsidP="00C65980">
      <w:pPr>
        <w:pStyle w:val="PrimaryHeading"/>
        <w:spacing w:before="120" w:after="0"/>
      </w:pPr>
      <w:r>
        <w:t>Legal Sub-team Update (10:</w:t>
      </w:r>
      <w:r w:rsidR="00D61E97">
        <w:t>10</w:t>
      </w:r>
      <w:r>
        <w:t>-10:</w:t>
      </w:r>
      <w:r w:rsidR="00D61E97">
        <w:t>20</w:t>
      </w:r>
      <w:r>
        <w:t>)</w:t>
      </w:r>
    </w:p>
    <w:p w:rsidR="00C65980" w:rsidRPr="007E4A6D" w:rsidRDefault="00C65980" w:rsidP="00C65980">
      <w:pPr>
        <w:pStyle w:val="SecondaryHeading-Numbered"/>
        <w:spacing w:before="120"/>
        <w:rPr>
          <w:b w:val="0"/>
        </w:rPr>
      </w:pPr>
      <w:del w:id="4" w:author="Jason Quevada" w:date="2016-08-24T14:45:00Z">
        <w:r w:rsidDel="006F6352">
          <w:rPr>
            <w:b w:val="0"/>
          </w:rPr>
          <w:delText xml:space="preserve">Pauline </w:delText>
        </w:r>
      </w:del>
      <w:ins w:id="5" w:author="Jason Quevada" w:date="2016-08-24T14:45:00Z">
        <w:r w:rsidR="006F6352">
          <w:rPr>
            <w:b w:val="0"/>
          </w:rPr>
          <w:t>Ms.</w:t>
        </w:r>
        <w:bookmarkStart w:id="6" w:name="_GoBack"/>
        <w:bookmarkEnd w:id="6"/>
        <w:r w:rsidR="006F6352">
          <w:rPr>
            <w:b w:val="0"/>
          </w:rPr>
          <w:t xml:space="preserve"> </w:t>
        </w:r>
      </w:ins>
      <w:r>
        <w:rPr>
          <w:b w:val="0"/>
        </w:rPr>
        <w:t>Foley will provide an update regarding the Legal sub-team discussion.</w:t>
      </w:r>
    </w:p>
    <w:p w:rsidR="007E4A6D" w:rsidRPr="00DB29E9" w:rsidRDefault="00833BF3" w:rsidP="007E4A6D">
      <w:pPr>
        <w:pStyle w:val="PrimaryHeading"/>
        <w:spacing w:before="120" w:after="0"/>
      </w:pPr>
      <w:r>
        <w:t>CBIR Matrix Overview</w:t>
      </w:r>
      <w:r w:rsidR="007E4A6D">
        <w:t xml:space="preserve"> (10:</w:t>
      </w:r>
      <w:r w:rsidR="00D61E97">
        <w:t>20</w:t>
      </w:r>
      <w:r w:rsidR="007E4A6D">
        <w:t>-10:</w:t>
      </w:r>
      <w:r w:rsidR="00D61E97">
        <w:t>40</w:t>
      </w:r>
      <w:r w:rsidR="007E4A6D">
        <w:t>)</w:t>
      </w:r>
    </w:p>
    <w:p w:rsidR="007E4A6D" w:rsidRPr="007E4A6D" w:rsidRDefault="00833BF3">
      <w:pPr>
        <w:pStyle w:val="SecondaryHeading-Numbered"/>
        <w:spacing w:before="120"/>
        <w:rPr>
          <w:b w:val="0"/>
        </w:rPr>
      </w:pPr>
      <w:r>
        <w:rPr>
          <w:b w:val="0"/>
        </w:rPr>
        <w:t xml:space="preserve">PJM staff will provide an overview </w:t>
      </w:r>
      <w:r w:rsidRPr="009C2ED6">
        <w:rPr>
          <w:b w:val="0"/>
        </w:rPr>
        <w:t xml:space="preserve">to clarify the differences/uses of interests, design components, and </w:t>
      </w:r>
      <w:r w:rsidR="00D61E97">
        <w:rPr>
          <w:b w:val="0"/>
        </w:rPr>
        <w:t xml:space="preserve">solution </w:t>
      </w:r>
      <w:r w:rsidRPr="009C2ED6">
        <w:rPr>
          <w:b w:val="0"/>
        </w:rPr>
        <w:t>options in the CBIR matrix</w:t>
      </w:r>
      <w:r>
        <w:rPr>
          <w:b w:val="0"/>
        </w:rPr>
        <w:t>.</w:t>
      </w:r>
    </w:p>
    <w:p w:rsidR="00833BF3" w:rsidRDefault="00833BF3" w:rsidP="00833BF3">
      <w:pPr>
        <w:pStyle w:val="PrimaryHeading"/>
      </w:pPr>
      <w:r>
        <w:t xml:space="preserve">Design Components </w:t>
      </w:r>
      <w:r w:rsidR="00C65980">
        <w:t>and Solution Matrix</w:t>
      </w:r>
      <w:r w:rsidR="00D61E97">
        <w:t xml:space="preserve"> </w:t>
      </w:r>
      <w:r>
        <w:t>(10:</w:t>
      </w:r>
      <w:r w:rsidR="00D61E97">
        <w:t>40</w:t>
      </w:r>
      <w:r>
        <w:t>-12:00</w:t>
      </w:r>
      <w:r w:rsidRPr="00DB29E9">
        <w:t>)</w:t>
      </w:r>
    </w:p>
    <w:p w:rsidR="00833BF3" w:rsidRPr="00BA4334" w:rsidRDefault="00C65980" w:rsidP="00833BF3">
      <w:pPr>
        <w:pStyle w:val="SecondaryHeading-Numbered"/>
        <w:rPr>
          <w:b w:val="0"/>
        </w:rPr>
      </w:pPr>
      <w:r>
        <w:rPr>
          <w:b w:val="0"/>
        </w:rPr>
        <w:t xml:space="preserve">A </w:t>
      </w:r>
      <w:r w:rsidR="00833BF3">
        <w:rPr>
          <w:b w:val="0"/>
        </w:rPr>
        <w:t xml:space="preserve">matrix to capture both the “status quo” and potential design components. </w:t>
      </w:r>
      <w:r>
        <w:rPr>
          <w:b w:val="0"/>
        </w:rPr>
        <w:t xml:space="preserve">The PJM Transmission Owners will also review their suggested Design Component for improving transparency and consistency of the project review process. </w:t>
      </w:r>
    </w:p>
    <w:p w:rsidR="007677D0" w:rsidRDefault="007677D0" w:rsidP="007677D0">
      <w:pPr>
        <w:pStyle w:val="PrimaryHeading"/>
      </w:pPr>
      <w:r>
        <w:t>Lunch (1</w:t>
      </w:r>
      <w:r w:rsidR="00950488">
        <w:t>2:0</w:t>
      </w:r>
      <w:r>
        <w:t>0-</w:t>
      </w:r>
      <w:r w:rsidR="00892931">
        <w:t>12</w:t>
      </w:r>
      <w:r>
        <w:t>:</w:t>
      </w:r>
      <w:r w:rsidR="007B0753">
        <w:t>45</w:t>
      </w:r>
      <w:r w:rsidRPr="00DB29E9">
        <w:t>)</w:t>
      </w:r>
    </w:p>
    <w:p w:rsidR="007677D0" w:rsidRDefault="007677D0" w:rsidP="00782D50">
      <w:pPr>
        <w:pStyle w:val="SecondaryHeading-Numbered"/>
        <w:numPr>
          <w:ilvl w:val="0"/>
          <w:numId w:val="0"/>
        </w:numPr>
        <w:spacing w:after="0"/>
        <w:rPr>
          <w:b w:val="0"/>
        </w:rPr>
      </w:pPr>
    </w:p>
    <w:p w:rsidR="00520AD3" w:rsidRDefault="00D61E97" w:rsidP="00520AD3">
      <w:pPr>
        <w:pStyle w:val="PrimaryHeading"/>
      </w:pPr>
      <w:r>
        <w:t xml:space="preserve">Design Components and Solution Matrix </w:t>
      </w:r>
      <w:r w:rsidR="00520AD3">
        <w:t>(12:45-</w:t>
      </w:r>
      <w:r>
        <w:t>2</w:t>
      </w:r>
      <w:r w:rsidR="00520AD3">
        <w:t>:</w:t>
      </w:r>
      <w:r>
        <w:t>45</w:t>
      </w:r>
      <w:r w:rsidR="00520AD3" w:rsidRPr="00DB29E9">
        <w:t>)</w:t>
      </w:r>
    </w:p>
    <w:p w:rsidR="00821114" w:rsidRDefault="00833BF3" w:rsidP="00BA4334">
      <w:pPr>
        <w:pStyle w:val="SecondaryHeading-Numbered"/>
        <w:rPr>
          <w:b w:val="0"/>
        </w:rPr>
      </w:pPr>
      <w:r>
        <w:rPr>
          <w:b w:val="0"/>
        </w:rPr>
        <w:t xml:space="preserve">Continued. </w:t>
      </w:r>
    </w:p>
    <w:p w:rsidR="00C65980" w:rsidRDefault="00C65980" w:rsidP="00C65980">
      <w:pPr>
        <w:pStyle w:val="PrimaryHeading"/>
      </w:pPr>
      <w:r>
        <w:t>Administrative Review (</w:t>
      </w:r>
      <w:r w:rsidR="00D61E97">
        <w:t>2</w:t>
      </w:r>
      <w:r>
        <w:t>:</w:t>
      </w:r>
      <w:r w:rsidR="00D61E97">
        <w:t>45</w:t>
      </w:r>
      <w:r>
        <w:t>-</w:t>
      </w:r>
      <w:r w:rsidR="00D61E97">
        <w:t>3</w:t>
      </w:r>
      <w:r>
        <w:t>:00</w:t>
      </w:r>
      <w:r w:rsidRPr="00DB29E9">
        <w:t>)</w:t>
      </w:r>
    </w:p>
    <w:p w:rsidR="00C65980" w:rsidRPr="006D3DEF" w:rsidRDefault="00C65980" w:rsidP="00C65980">
      <w:pPr>
        <w:pStyle w:val="SecondaryHeading-Numbered"/>
        <w:rPr>
          <w:b w:val="0"/>
        </w:rPr>
      </w:pPr>
      <w:r>
        <w:rPr>
          <w:b w:val="0"/>
        </w:rPr>
        <w:t xml:space="preserve">Mr. Barrett will review the schedule, next steps, and action items. The task force will discuss the future TRPSTF timeline and deliverables.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BB531B">
            <w:pPr>
              <w:pStyle w:val="AttendeesList"/>
            </w:pPr>
          </w:p>
        </w:tc>
      </w:tr>
      <w:tr w:rsidR="00BA4334" w:rsidTr="00061D1E">
        <w:tc>
          <w:tcPr>
            <w:tcW w:w="3192" w:type="dxa"/>
            <w:shd w:val="clear" w:color="auto" w:fill="D9D9D9" w:themeFill="background1" w:themeFillShade="D9"/>
            <w:vAlign w:val="center"/>
          </w:tcPr>
          <w:p w:rsidR="00BA4334" w:rsidRDefault="00BA4334" w:rsidP="008A712D">
            <w:pPr>
              <w:pStyle w:val="AttendeesList"/>
            </w:pPr>
            <w:r>
              <w:t>September 30, 2016</w:t>
            </w:r>
          </w:p>
        </w:tc>
        <w:tc>
          <w:tcPr>
            <w:tcW w:w="3192" w:type="dxa"/>
            <w:shd w:val="clear" w:color="auto" w:fill="D9D9D9" w:themeFill="background1" w:themeFillShade="D9"/>
            <w:vAlign w:val="center"/>
          </w:tcPr>
          <w:p w:rsidR="00BA4334" w:rsidRPr="00B62597" w:rsidRDefault="00BA4334" w:rsidP="008A712D">
            <w:pPr>
              <w:pStyle w:val="AttendeesList"/>
            </w:pPr>
            <w:r>
              <w:t>9:30 a.m. – 3:00 p.m.</w:t>
            </w:r>
          </w:p>
        </w:tc>
        <w:tc>
          <w:tcPr>
            <w:tcW w:w="3192" w:type="dxa"/>
            <w:shd w:val="clear" w:color="auto" w:fill="D9D9D9" w:themeFill="background1" w:themeFillShade="D9"/>
            <w:vAlign w:val="center"/>
          </w:tcPr>
          <w:p w:rsidR="00BA4334" w:rsidRPr="00B62597" w:rsidRDefault="00BA4334" w:rsidP="008A712D">
            <w:pPr>
              <w:pStyle w:val="AttendeesList"/>
            </w:pPr>
            <w:r>
              <w:t>PJM Conference &amp; Training Center/ WebEx</w:t>
            </w:r>
          </w:p>
        </w:tc>
      </w:tr>
      <w:tr w:rsidR="00AD6526" w:rsidTr="009C2ED6">
        <w:tc>
          <w:tcPr>
            <w:tcW w:w="3192" w:type="dxa"/>
            <w:tcBorders>
              <w:top w:val="nil"/>
              <w:left w:val="nil"/>
              <w:bottom w:val="nil"/>
              <w:right w:val="nil"/>
            </w:tcBorders>
          </w:tcPr>
          <w:p w:rsidR="00AD6526" w:rsidRDefault="00AD6526">
            <w:pPr>
              <w:pStyle w:val="AttendeesList"/>
            </w:pPr>
            <w:r>
              <w:t>October 28, 2016</w:t>
            </w:r>
          </w:p>
        </w:tc>
        <w:tc>
          <w:tcPr>
            <w:tcW w:w="3192" w:type="dxa"/>
            <w:tcBorders>
              <w:top w:val="nil"/>
              <w:left w:val="nil"/>
              <w:bottom w:val="nil"/>
              <w:right w:val="nil"/>
            </w:tcBorders>
          </w:tcPr>
          <w:p w:rsidR="00AD6526" w:rsidRPr="00B62597" w:rsidRDefault="00AD6526" w:rsidP="00371CA2">
            <w:pPr>
              <w:pStyle w:val="AttendeesList"/>
            </w:pPr>
            <w:r>
              <w:t>9:30 a.m. – 3:00 p.m.</w:t>
            </w:r>
          </w:p>
        </w:tc>
        <w:tc>
          <w:tcPr>
            <w:tcW w:w="3192" w:type="dxa"/>
            <w:tcBorders>
              <w:top w:val="nil"/>
              <w:left w:val="nil"/>
              <w:bottom w:val="nil"/>
              <w:right w:val="nil"/>
            </w:tcBorders>
          </w:tcPr>
          <w:p w:rsidR="00AD6526" w:rsidRPr="00B62597" w:rsidRDefault="00AD6526" w:rsidP="00371CA2">
            <w:pPr>
              <w:pStyle w:val="AttendeesList"/>
            </w:pPr>
            <w:r>
              <w:t>PJM Conference &amp; Training Center/ WebEx</w:t>
            </w:r>
          </w:p>
        </w:tc>
      </w:tr>
      <w:tr w:rsidR="00AD6526" w:rsidTr="009C2ED6">
        <w:tc>
          <w:tcPr>
            <w:tcW w:w="3192" w:type="dxa"/>
            <w:tcBorders>
              <w:top w:val="nil"/>
              <w:left w:val="nil"/>
              <w:right w:val="nil"/>
            </w:tcBorders>
          </w:tcPr>
          <w:p w:rsidR="00AD6526" w:rsidRDefault="00AD6526">
            <w:pPr>
              <w:pStyle w:val="AttendeesList"/>
            </w:pPr>
            <w:r>
              <w:t>November 18, 2016</w:t>
            </w:r>
          </w:p>
        </w:tc>
        <w:tc>
          <w:tcPr>
            <w:tcW w:w="3192" w:type="dxa"/>
            <w:tcBorders>
              <w:top w:val="nil"/>
              <w:left w:val="nil"/>
              <w:right w:val="nil"/>
            </w:tcBorders>
          </w:tcPr>
          <w:p w:rsidR="00AD6526" w:rsidRPr="00B62597" w:rsidRDefault="00AD6526" w:rsidP="00371CA2">
            <w:pPr>
              <w:pStyle w:val="AttendeesList"/>
            </w:pPr>
            <w:r>
              <w:t>9:30 a.m. – 3:00 p.m.</w:t>
            </w:r>
          </w:p>
        </w:tc>
        <w:tc>
          <w:tcPr>
            <w:tcW w:w="3192" w:type="dxa"/>
            <w:tcBorders>
              <w:top w:val="nil"/>
              <w:left w:val="nil"/>
              <w:right w:val="nil"/>
            </w:tcBorders>
          </w:tcPr>
          <w:p w:rsidR="00AD6526" w:rsidRPr="00B62597" w:rsidRDefault="00AD6526" w:rsidP="00371CA2">
            <w:pPr>
              <w:pStyle w:val="AttendeesList"/>
            </w:pPr>
            <w:r>
              <w:t>PJM Conference &amp; Training Center/ WebEx</w:t>
            </w:r>
          </w:p>
        </w:tc>
      </w:tr>
      <w:tr w:rsidR="00833BF3" w:rsidTr="009C2ED6">
        <w:tc>
          <w:tcPr>
            <w:tcW w:w="3192" w:type="dxa"/>
            <w:tcBorders>
              <w:top w:val="nil"/>
              <w:left w:val="nil"/>
              <w:bottom w:val="nil"/>
              <w:right w:val="nil"/>
            </w:tcBorders>
          </w:tcPr>
          <w:p w:rsidR="00833BF3" w:rsidRDefault="00833BF3">
            <w:pPr>
              <w:pStyle w:val="AttendeesList"/>
            </w:pPr>
            <w:r>
              <w:t>December 9, 2016</w:t>
            </w:r>
          </w:p>
        </w:tc>
        <w:tc>
          <w:tcPr>
            <w:tcW w:w="3192" w:type="dxa"/>
            <w:tcBorders>
              <w:top w:val="nil"/>
              <w:left w:val="nil"/>
              <w:bottom w:val="nil"/>
              <w:right w:val="nil"/>
            </w:tcBorders>
          </w:tcPr>
          <w:p w:rsidR="00833BF3" w:rsidRPr="00B62597" w:rsidRDefault="00833BF3" w:rsidP="00971065">
            <w:pPr>
              <w:pStyle w:val="AttendeesList"/>
            </w:pPr>
            <w:r>
              <w:t>9:30 a.m. – 3:00 p.m.</w:t>
            </w:r>
          </w:p>
        </w:tc>
        <w:tc>
          <w:tcPr>
            <w:tcW w:w="3192" w:type="dxa"/>
            <w:tcBorders>
              <w:top w:val="nil"/>
              <w:left w:val="nil"/>
              <w:bottom w:val="nil"/>
              <w:right w:val="nil"/>
            </w:tcBorders>
          </w:tcPr>
          <w:p w:rsidR="00833BF3" w:rsidRPr="00B62597" w:rsidRDefault="00833BF3" w:rsidP="00971065">
            <w:pPr>
              <w:pStyle w:val="AttendeesList"/>
            </w:pPr>
            <w:r>
              <w:t>PJM Conference &amp; Training Center/ WebEx</w:t>
            </w:r>
          </w:p>
        </w:tc>
      </w:tr>
    </w:tbl>
    <w:p w:rsidR="00AD6526" w:rsidRDefault="00AD6526">
      <w:pPr>
        <w:rPr>
          <w:rFonts w:ascii="Arial Narrow" w:eastAsia="Times New Roman" w:hAnsi="Arial Narrow" w:cs="Times New Roman"/>
          <w:sz w:val="16"/>
          <w:szCs w:val="16"/>
        </w:rPr>
      </w:pPr>
      <w:r>
        <w:br w:type="page"/>
      </w:r>
    </w:p>
    <w:p w:rsidR="00A317A9" w:rsidRDefault="00882652" w:rsidP="00337321">
      <w:pPr>
        <w:pStyle w:val="Author"/>
      </w:pPr>
      <w:r>
        <w:lastRenderedPageBreak/>
        <w:t xml:space="preserve">Author: </w:t>
      </w:r>
      <w:r w:rsidR="008D5192">
        <w:t>Jason Quevada</w:t>
      </w:r>
      <w:r w:rsidR="00204D18">
        <w:t xml:space="preserve"> and Julia Spatafore</w:t>
      </w:r>
    </w:p>
    <w:p w:rsidR="00204D18" w:rsidRPr="00B62597" w:rsidRDefault="00204D1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05" w:rsidRDefault="00752905" w:rsidP="00B62597">
      <w:pPr>
        <w:spacing w:after="0" w:line="240" w:lineRule="auto"/>
      </w:pPr>
      <w:r>
        <w:separator/>
      </w:r>
    </w:p>
  </w:endnote>
  <w:endnote w:type="continuationSeparator" w:id="0">
    <w:p w:rsidR="00752905" w:rsidRDefault="0075290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D3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D3AD3">
      <w:rPr>
        <w:rStyle w:val="PageNumber"/>
        <w:noProof/>
      </w:rPr>
      <w:t>1</w:t>
    </w:r>
    <w:r>
      <w:rPr>
        <w:rStyle w:val="PageNumber"/>
      </w:rPr>
      <w:fldChar w:fldCharType="end"/>
    </w:r>
  </w:p>
  <w:bookmarkStart w:id="7"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7"/>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05" w:rsidRDefault="00752905" w:rsidP="00B62597">
      <w:pPr>
        <w:spacing w:after="0" w:line="240" w:lineRule="auto"/>
      </w:pPr>
      <w:r>
        <w:separator/>
      </w:r>
    </w:p>
  </w:footnote>
  <w:footnote w:type="continuationSeparator" w:id="0">
    <w:p w:rsidR="00752905" w:rsidRDefault="0075290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D3AD3">
    <w:pPr>
      <w:rPr>
        <w:sz w:val="16"/>
      </w:rPr>
    </w:pPr>
  </w:p>
  <w:p w:rsidR="003C17E2" w:rsidRDefault="00CD3AD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F7"/>
    <w:multiLevelType w:val="hybridMultilevel"/>
    <w:tmpl w:val="C862F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66C60"/>
    <w:multiLevelType w:val="hybridMultilevel"/>
    <w:tmpl w:val="D59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657C8"/>
    <w:multiLevelType w:val="hybridMultilevel"/>
    <w:tmpl w:val="604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FF67F96"/>
    <w:multiLevelType w:val="hybridMultilevel"/>
    <w:tmpl w:val="E0D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5"/>
  </w:num>
  <w:num w:numId="10">
    <w:abstractNumId w:val="2"/>
  </w:num>
  <w:num w:numId="11">
    <w:abstractNumId w:val="6"/>
  </w:num>
  <w:num w:numId="12">
    <w:abstractNumId w:val="4"/>
  </w:num>
  <w:num w:numId="13">
    <w:abstractNumId w:val="1"/>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B62597"/>
    <w:rsid w:val="00002B21"/>
    <w:rsid w:val="00010057"/>
    <w:rsid w:val="000577A2"/>
    <w:rsid w:val="00061D1E"/>
    <w:rsid w:val="00083628"/>
    <w:rsid w:val="00096D61"/>
    <w:rsid w:val="000E57EE"/>
    <w:rsid w:val="001053B6"/>
    <w:rsid w:val="00136F5F"/>
    <w:rsid w:val="001830F4"/>
    <w:rsid w:val="00194431"/>
    <w:rsid w:val="001A5F5F"/>
    <w:rsid w:val="001B2242"/>
    <w:rsid w:val="001C0CC0"/>
    <w:rsid w:val="001D3B68"/>
    <w:rsid w:val="001E0849"/>
    <w:rsid w:val="001E63CD"/>
    <w:rsid w:val="00204D18"/>
    <w:rsid w:val="002113BD"/>
    <w:rsid w:val="00264CCE"/>
    <w:rsid w:val="00277E22"/>
    <w:rsid w:val="002977E7"/>
    <w:rsid w:val="002B2F98"/>
    <w:rsid w:val="00305238"/>
    <w:rsid w:val="003268A4"/>
    <w:rsid w:val="00337321"/>
    <w:rsid w:val="00340C57"/>
    <w:rsid w:val="00350025"/>
    <w:rsid w:val="00393641"/>
    <w:rsid w:val="003B55E1"/>
    <w:rsid w:val="003D7E5C"/>
    <w:rsid w:val="003E3128"/>
    <w:rsid w:val="003E7A73"/>
    <w:rsid w:val="004241F9"/>
    <w:rsid w:val="00426EC2"/>
    <w:rsid w:val="00491490"/>
    <w:rsid w:val="004969FA"/>
    <w:rsid w:val="0051086E"/>
    <w:rsid w:val="00516485"/>
    <w:rsid w:val="00517BF1"/>
    <w:rsid w:val="00520AD3"/>
    <w:rsid w:val="00527265"/>
    <w:rsid w:val="00564DEE"/>
    <w:rsid w:val="0057441E"/>
    <w:rsid w:val="005A089E"/>
    <w:rsid w:val="005D6D05"/>
    <w:rsid w:val="006007D1"/>
    <w:rsid w:val="00602967"/>
    <w:rsid w:val="00606F11"/>
    <w:rsid w:val="006500B6"/>
    <w:rsid w:val="006A2D69"/>
    <w:rsid w:val="006D3C24"/>
    <w:rsid w:val="006D3DEF"/>
    <w:rsid w:val="006F6352"/>
    <w:rsid w:val="007065F6"/>
    <w:rsid w:val="00712CAA"/>
    <w:rsid w:val="00716A8B"/>
    <w:rsid w:val="00733D56"/>
    <w:rsid w:val="00752905"/>
    <w:rsid w:val="00754C6D"/>
    <w:rsid w:val="00755096"/>
    <w:rsid w:val="00756DFB"/>
    <w:rsid w:val="007677D0"/>
    <w:rsid w:val="00782D50"/>
    <w:rsid w:val="0078793B"/>
    <w:rsid w:val="007A34A3"/>
    <w:rsid w:val="007B0753"/>
    <w:rsid w:val="007E4A6D"/>
    <w:rsid w:val="007E7CAB"/>
    <w:rsid w:val="00821114"/>
    <w:rsid w:val="00833BF3"/>
    <w:rsid w:val="00837B12"/>
    <w:rsid w:val="00841282"/>
    <w:rsid w:val="0084586A"/>
    <w:rsid w:val="00855F54"/>
    <w:rsid w:val="00867DD0"/>
    <w:rsid w:val="00882652"/>
    <w:rsid w:val="00892931"/>
    <w:rsid w:val="008D1E7E"/>
    <w:rsid w:val="008D5192"/>
    <w:rsid w:val="008F22C1"/>
    <w:rsid w:val="00917386"/>
    <w:rsid w:val="00930B0C"/>
    <w:rsid w:val="00947296"/>
    <w:rsid w:val="00950488"/>
    <w:rsid w:val="009A5430"/>
    <w:rsid w:val="009B66F5"/>
    <w:rsid w:val="009C2ED6"/>
    <w:rsid w:val="00A05391"/>
    <w:rsid w:val="00A317A9"/>
    <w:rsid w:val="00AA0417"/>
    <w:rsid w:val="00AD6526"/>
    <w:rsid w:val="00AF1617"/>
    <w:rsid w:val="00B16D95"/>
    <w:rsid w:val="00B20316"/>
    <w:rsid w:val="00B34E3C"/>
    <w:rsid w:val="00B40A05"/>
    <w:rsid w:val="00B62597"/>
    <w:rsid w:val="00B64399"/>
    <w:rsid w:val="00B841C0"/>
    <w:rsid w:val="00BA4334"/>
    <w:rsid w:val="00BA6146"/>
    <w:rsid w:val="00BB531B"/>
    <w:rsid w:val="00BC73D3"/>
    <w:rsid w:val="00BD17FE"/>
    <w:rsid w:val="00BF331B"/>
    <w:rsid w:val="00C439EC"/>
    <w:rsid w:val="00C65980"/>
    <w:rsid w:val="00C72168"/>
    <w:rsid w:val="00C77C18"/>
    <w:rsid w:val="00CA49B9"/>
    <w:rsid w:val="00CC1B47"/>
    <w:rsid w:val="00CC3EBF"/>
    <w:rsid w:val="00CD3AD3"/>
    <w:rsid w:val="00CD5634"/>
    <w:rsid w:val="00CE0CD0"/>
    <w:rsid w:val="00CE386A"/>
    <w:rsid w:val="00CF57AE"/>
    <w:rsid w:val="00D136EA"/>
    <w:rsid w:val="00D204A4"/>
    <w:rsid w:val="00D251ED"/>
    <w:rsid w:val="00D5119A"/>
    <w:rsid w:val="00D61E97"/>
    <w:rsid w:val="00D95949"/>
    <w:rsid w:val="00D96C39"/>
    <w:rsid w:val="00DB29E9"/>
    <w:rsid w:val="00DE34CF"/>
    <w:rsid w:val="00E4058A"/>
    <w:rsid w:val="00E41719"/>
    <w:rsid w:val="00E44937"/>
    <w:rsid w:val="00E71A03"/>
    <w:rsid w:val="00EB2807"/>
    <w:rsid w:val="00EB68B0"/>
    <w:rsid w:val="00EE79DE"/>
    <w:rsid w:val="00F4190F"/>
    <w:rsid w:val="00F816EC"/>
    <w:rsid w:val="00FC2B9A"/>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Jason Quevada</cp:lastModifiedBy>
  <cp:revision>2</cp:revision>
  <cp:lastPrinted>2015-02-05T19:57:00Z</cp:lastPrinted>
  <dcterms:created xsi:type="dcterms:W3CDTF">2016-08-24T18:46:00Z</dcterms:created>
  <dcterms:modified xsi:type="dcterms:W3CDTF">2016-08-24T18:46:00Z</dcterms:modified>
</cp:coreProperties>
</file>