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B6C91" w14:textId="6D18CDC5" w:rsidR="001D642E" w:rsidRPr="008D6A6E" w:rsidRDefault="00345CFE" w:rsidP="00345CFE">
      <w:pPr>
        <w:jc w:val="center"/>
        <w:rPr>
          <w:rFonts w:ascii="Times New Roman" w:hAnsi="Times New Roman" w:cs="Times New Roman"/>
          <w:sz w:val="36"/>
          <w:szCs w:val="36"/>
        </w:rPr>
      </w:pPr>
      <w:r w:rsidRPr="008D6A6E">
        <w:rPr>
          <w:rFonts w:ascii="Times New Roman" w:hAnsi="Times New Roman" w:cs="Times New Roman"/>
          <w:sz w:val="36"/>
          <w:szCs w:val="36"/>
        </w:rPr>
        <w:t>Public Interest and Environmental</w:t>
      </w:r>
      <w:r w:rsidR="00167558" w:rsidRPr="008D6A6E">
        <w:rPr>
          <w:rFonts w:ascii="Times New Roman" w:hAnsi="Times New Roman" w:cs="Times New Roman"/>
          <w:sz w:val="36"/>
          <w:szCs w:val="36"/>
        </w:rPr>
        <w:t xml:space="preserve"> Organizations</w:t>
      </w:r>
      <w:r w:rsidRPr="008D6A6E">
        <w:rPr>
          <w:rFonts w:ascii="Times New Roman" w:hAnsi="Times New Roman" w:cs="Times New Roman"/>
          <w:sz w:val="36"/>
          <w:szCs w:val="36"/>
        </w:rPr>
        <w:t xml:space="preserve"> User Group</w:t>
      </w:r>
      <w:r w:rsidR="00167558" w:rsidRPr="008D6A6E">
        <w:rPr>
          <w:rFonts w:ascii="Times New Roman" w:hAnsi="Times New Roman" w:cs="Times New Roman"/>
          <w:sz w:val="36"/>
          <w:szCs w:val="36"/>
        </w:rPr>
        <w:t xml:space="preserve"> (PIEOUG)</w:t>
      </w:r>
    </w:p>
    <w:p w14:paraId="0CFD5FCF" w14:textId="13429552" w:rsidR="00345CFE" w:rsidRPr="008D6A6E" w:rsidRDefault="008E234A" w:rsidP="00345CF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December 1, </w:t>
      </w:r>
      <w:r w:rsidR="00345CFE" w:rsidRPr="008D6A6E">
        <w:rPr>
          <w:rFonts w:ascii="Times New Roman" w:hAnsi="Times New Roman" w:cs="Times New Roman"/>
          <w:sz w:val="32"/>
          <w:szCs w:val="32"/>
        </w:rPr>
        <w:t>20</w:t>
      </w:r>
      <w:r w:rsidR="001106B7" w:rsidRPr="008D6A6E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2</w:t>
      </w:r>
    </w:p>
    <w:p w14:paraId="40F8979A" w14:textId="7D542A3F" w:rsidR="00345CFE" w:rsidRPr="008D6A6E" w:rsidRDefault="008E234A" w:rsidP="00345CF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345CFE" w:rsidRPr="008D6A6E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3:</w:t>
      </w:r>
      <w:r w:rsidR="005E3202" w:rsidRPr="008D6A6E">
        <w:rPr>
          <w:rFonts w:ascii="Times New Roman" w:hAnsi="Times New Roman" w:cs="Times New Roman"/>
          <w:sz w:val="32"/>
          <w:szCs w:val="32"/>
        </w:rPr>
        <w:t>30</w:t>
      </w:r>
      <w:r w:rsidR="00345CFE" w:rsidRPr="008D6A6E">
        <w:rPr>
          <w:rFonts w:ascii="Times New Roman" w:hAnsi="Times New Roman" w:cs="Times New Roman"/>
          <w:sz w:val="32"/>
          <w:szCs w:val="32"/>
        </w:rPr>
        <w:t xml:space="preserve"> </w:t>
      </w:r>
      <w:r w:rsidR="007E3E3E" w:rsidRPr="008D6A6E">
        <w:rPr>
          <w:rFonts w:ascii="Times New Roman" w:hAnsi="Times New Roman" w:cs="Times New Roman"/>
          <w:sz w:val="32"/>
          <w:szCs w:val="32"/>
        </w:rPr>
        <w:t>P</w:t>
      </w:r>
      <w:r w:rsidR="00345CFE" w:rsidRPr="008D6A6E">
        <w:rPr>
          <w:rFonts w:ascii="Times New Roman" w:hAnsi="Times New Roman" w:cs="Times New Roman"/>
          <w:sz w:val="32"/>
          <w:szCs w:val="32"/>
        </w:rPr>
        <w:t>M (EST)</w:t>
      </w:r>
    </w:p>
    <w:p w14:paraId="6CB824B5" w14:textId="77777777" w:rsidR="00345CFE" w:rsidRPr="008D6A6E" w:rsidRDefault="00345CFE" w:rsidP="00345CF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8A9BD4" w14:textId="286D0528" w:rsidR="00EF36EC" w:rsidRPr="0025067F" w:rsidRDefault="008E234A" w:rsidP="00EF36E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1AB5" w:rsidRPr="0025067F">
        <w:rPr>
          <w:rFonts w:ascii="Times New Roman" w:hAnsi="Times New Roman" w:cs="Times New Roman"/>
          <w:sz w:val="28"/>
          <w:szCs w:val="28"/>
        </w:rPr>
        <w:t xml:space="preserve">:00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31AB5" w:rsidRPr="0025067F">
        <w:rPr>
          <w:rFonts w:ascii="Times New Roman" w:hAnsi="Times New Roman" w:cs="Times New Roman"/>
          <w:sz w:val="28"/>
          <w:szCs w:val="28"/>
        </w:rPr>
        <w:t>:1</w:t>
      </w:r>
      <w:r w:rsidR="003C1086">
        <w:rPr>
          <w:rFonts w:ascii="Times New Roman" w:hAnsi="Times New Roman" w:cs="Times New Roman"/>
          <w:sz w:val="28"/>
          <w:szCs w:val="28"/>
        </w:rPr>
        <w:t>5</w:t>
      </w:r>
      <w:r w:rsidR="00F31AB5" w:rsidRPr="0025067F">
        <w:rPr>
          <w:rFonts w:ascii="Times New Roman" w:hAnsi="Times New Roman" w:cs="Times New Roman"/>
          <w:sz w:val="28"/>
          <w:szCs w:val="28"/>
        </w:rPr>
        <w:t xml:space="preserve"> PM </w:t>
      </w:r>
      <w:r w:rsidR="00345CFE" w:rsidRPr="0025067F">
        <w:rPr>
          <w:rFonts w:ascii="Times New Roman" w:hAnsi="Times New Roman" w:cs="Times New Roman"/>
          <w:sz w:val="28"/>
          <w:szCs w:val="28"/>
        </w:rPr>
        <w:t>Administration</w:t>
      </w:r>
      <w:r w:rsidR="001332A7" w:rsidRPr="0025067F">
        <w:rPr>
          <w:rFonts w:ascii="Times New Roman" w:hAnsi="Times New Roman" w:cs="Times New Roman"/>
          <w:sz w:val="28"/>
          <w:szCs w:val="28"/>
        </w:rPr>
        <w:t xml:space="preserve"> </w:t>
      </w:r>
      <w:r w:rsidR="00745439" w:rsidRPr="002506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AA936A" w14:textId="4606F0B0" w:rsidR="00345CFE" w:rsidRPr="0025067F" w:rsidRDefault="00745439" w:rsidP="00EF36EC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25067F">
        <w:rPr>
          <w:rFonts w:ascii="Times New Roman" w:hAnsi="Times New Roman" w:cs="Times New Roman"/>
          <w:sz w:val="28"/>
          <w:szCs w:val="28"/>
        </w:rPr>
        <w:t>(</w:t>
      </w:r>
      <w:r w:rsidR="003B318E">
        <w:rPr>
          <w:rFonts w:ascii="Times New Roman" w:hAnsi="Times New Roman" w:cs="Times New Roman"/>
          <w:sz w:val="28"/>
          <w:szCs w:val="28"/>
        </w:rPr>
        <w:t>Ruth Price</w:t>
      </w:r>
      <w:r w:rsidR="007E3E3E" w:rsidRPr="0025067F">
        <w:rPr>
          <w:rFonts w:ascii="Times New Roman" w:hAnsi="Times New Roman" w:cs="Times New Roman"/>
          <w:sz w:val="28"/>
          <w:szCs w:val="28"/>
        </w:rPr>
        <w:t xml:space="preserve"> – Public Interest </w:t>
      </w:r>
      <w:r w:rsidR="00CE3DE9" w:rsidRPr="0025067F">
        <w:rPr>
          <w:rFonts w:ascii="Times New Roman" w:hAnsi="Times New Roman" w:cs="Times New Roman"/>
          <w:sz w:val="28"/>
          <w:szCs w:val="28"/>
        </w:rPr>
        <w:t>Co-</w:t>
      </w:r>
      <w:r w:rsidR="007E3E3E" w:rsidRPr="0025067F">
        <w:rPr>
          <w:rFonts w:ascii="Times New Roman" w:hAnsi="Times New Roman" w:cs="Times New Roman"/>
          <w:sz w:val="28"/>
          <w:szCs w:val="28"/>
        </w:rPr>
        <w:t>Chair</w:t>
      </w:r>
      <w:r w:rsidR="001332A7" w:rsidRPr="0025067F">
        <w:rPr>
          <w:rFonts w:ascii="Times New Roman" w:hAnsi="Times New Roman" w:cs="Times New Roman"/>
          <w:sz w:val="28"/>
          <w:szCs w:val="28"/>
        </w:rPr>
        <w:t>,</w:t>
      </w:r>
      <w:r w:rsidR="009B5A8E" w:rsidRPr="0025067F">
        <w:rPr>
          <w:rFonts w:ascii="Times New Roman" w:hAnsi="Times New Roman" w:cs="Times New Roman"/>
          <w:sz w:val="28"/>
          <w:szCs w:val="28"/>
        </w:rPr>
        <w:t xml:space="preserve"> Casey Roberts – Environmental Organization </w:t>
      </w:r>
      <w:r w:rsidR="00CE3DE9" w:rsidRPr="0025067F">
        <w:rPr>
          <w:rFonts w:ascii="Times New Roman" w:hAnsi="Times New Roman" w:cs="Times New Roman"/>
          <w:sz w:val="28"/>
          <w:szCs w:val="28"/>
        </w:rPr>
        <w:t>Co-</w:t>
      </w:r>
      <w:r w:rsidR="009B5A8E" w:rsidRPr="0025067F">
        <w:rPr>
          <w:rFonts w:ascii="Times New Roman" w:hAnsi="Times New Roman" w:cs="Times New Roman"/>
          <w:sz w:val="28"/>
          <w:szCs w:val="28"/>
        </w:rPr>
        <w:t>Chair</w:t>
      </w:r>
      <w:r w:rsidR="00EF36EC" w:rsidRPr="0025067F">
        <w:rPr>
          <w:rFonts w:ascii="Times New Roman" w:hAnsi="Times New Roman" w:cs="Times New Roman"/>
          <w:sz w:val="28"/>
          <w:szCs w:val="28"/>
        </w:rPr>
        <w:t>)</w:t>
      </w:r>
    </w:p>
    <w:p w14:paraId="7024AA39" w14:textId="77777777" w:rsidR="00EF36EC" w:rsidRPr="0025067F" w:rsidRDefault="00EF36EC" w:rsidP="00EF36EC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14:paraId="1EE96AB1" w14:textId="00D405B6" w:rsidR="00345CFE" w:rsidRPr="0025067F" w:rsidRDefault="00345CFE" w:rsidP="00345CF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067F">
        <w:rPr>
          <w:rFonts w:ascii="Times New Roman" w:hAnsi="Times New Roman" w:cs="Times New Roman"/>
          <w:sz w:val="28"/>
          <w:szCs w:val="28"/>
        </w:rPr>
        <w:t>Roll Call</w:t>
      </w:r>
    </w:p>
    <w:p w14:paraId="46C0EB18" w14:textId="65AC24F3" w:rsidR="00345CFE" w:rsidRPr="0025067F" w:rsidRDefault="00345CFE" w:rsidP="00001FD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067F">
        <w:rPr>
          <w:rFonts w:ascii="Times New Roman" w:hAnsi="Times New Roman" w:cs="Times New Roman"/>
          <w:sz w:val="28"/>
          <w:szCs w:val="28"/>
        </w:rPr>
        <w:t>Review of registration procedures</w:t>
      </w:r>
    </w:p>
    <w:p w14:paraId="051927DE" w14:textId="59166507" w:rsidR="003D78F6" w:rsidRPr="0025067F" w:rsidRDefault="00AE1BF3" w:rsidP="00001FD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067F">
        <w:rPr>
          <w:rFonts w:ascii="Times New Roman" w:hAnsi="Times New Roman" w:cs="Times New Roman"/>
          <w:sz w:val="28"/>
          <w:szCs w:val="28"/>
        </w:rPr>
        <w:t xml:space="preserve">Review/vote to approve draft minutes from </w:t>
      </w:r>
      <w:r w:rsidR="003D78F6" w:rsidRPr="0025067F">
        <w:rPr>
          <w:rFonts w:ascii="Times New Roman" w:hAnsi="Times New Roman" w:cs="Times New Roman"/>
          <w:sz w:val="28"/>
          <w:szCs w:val="28"/>
        </w:rPr>
        <w:t>March</w:t>
      </w:r>
      <w:r w:rsidRPr="0025067F">
        <w:rPr>
          <w:rFonts w:ascii="Times New Roman" w:hAnsi="Times New Roman" w:cs="Times New Roman"/>
          <w:sz w:val="28"/>
          <w:szCs w:val="28"/>
        </w:rPr>
        <w:t xml:space="preserve"> </w:t>
      </w:r>
      <w:r w:rsidR="008E234A">
        <w:rPr>
          <w:rFonts w:ascii="Times New Roman" w:hAnsi="Times New Roman" w:cs="Times New Roman"/>
          <w:sz w:val="28"/>
          <w:szCs w:val="28"/>
        </w:rPr>
        <w:t xml:space="preserve">15, 2021 and September 30, 2021 </w:t>
      </w:r>
      <w:r w:rsidRPr="0025067F">
        <w:rPr>
          <w:rFonts w:ascii="Times New Roman" w:hAnsi="Times New Roman" w:cs="Times New Roman"/>
          <w:sz w:val="28"/>
          <w:szCs w:val="28"/>
        </w:rPr>
        <w:t>meeting</w:t>
      </w:r>
      <w:r w:rsidR="008E234A">
        <w:rPr>
          <w:rFonts w:ascii="Times New Roman" w:hAnsi="Times New Roman" w:cs="Times New Roman"/>
          <w:sz w:val="28"/>
          <w:szCs w:val="28"/>
        </w:rPr>
        <w:t>s</w:t>
      </w:r>
    </w:p>
    <w:p w14:paraId="6618F1DA" w14:textId="6529E2C7" w:rsidR="00AD2CC3" w:rsidRDefault="002D40E1" w:rsidP="003C108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067F">
        <w:rPr>
          <w:rFonts w:ascii="Times New Roman" w:hAnsi="Times New Roman" w:cs="Times New Roman"/>
          <w:sz w:val="28"/>
          <w:szCs w:val="28"/>
        </w:rPr>
        <w:t xml:space="preserve">Introduction of new </w:t>
      </w:r>
      <w:r w:rsidR="008E234A">
        <w:rPr>
          <w:rFonts w:ascii="Times New Roman" w:hAnsi="Times New Roman" w:cs="Times New Roman"/>
          <w:sz w:val="28"/>
          <w:szCs w:val="28"/>
        </w:rPr>
        <w:t xml:space="preserve">active </w:t>
      </w:r>
      <w:r w:rsidRPr="0025067F">
        <w:rPr>
          <w:rFonts w:ascii="Times New Roman" w:hAnsi="Times New Roman" w:cs="Times New Roman"/>
          <w:sz w:val="28"/>
          <w:szCs w:val="28"/>
        </w:rPr>
        <w:t>members</w:t>
      </w:r>
      <w:r w:rsidR="00AE1BF3" w:rsidRPr="002506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EDE395" w14:textId="71548722" w:rsidR="00161DAE" w:rsidRDefault="00161DAE" w:rsidP="003C108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Selection of co-chairs for 2023</w:t>
      </w:r>
    </w:p>
    <w:p w14:paraId="6E03E1D1" w14:textId="77777777" w:rsidR="003C1086" w:rsidRPr="003C1086" w:rsidRDefault="003C1086" w:rsidP="003C1086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284160BB" w14:textId="64C9328C" w:rsidR="00E008F9" w:rsidRPr="008E234A" w:rsidRDefault="008E234A" w:rsidP="000265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234A">
        <w:rPr>
          <w:rFonts w:ascii="Times New Roman" w:hAnsi="Times New Roman" w:cs="Times New Roman"/>
          <w:sz w:val="28"/>
          <w:szCs w:val="28"/>
        </w:rPr>
        <w:t>2</w:t>
      </w:r>
      <w:r w:rsidR="002A1417" w:rsidRPr="008E234A">
        <w:rPr>
          <w:rFonts w:ascii="Times New Roman" w:hAnsi="Times New Roman" w:cs="Times New Roman"/>
          <w:sz w:val="28"/>
          <w:szCs w:val="28"/>
        </w:rPr>
        <w:t>:</w:t>
      </w:r>
      <w:r w:rsidR="003C1086" w:rsidRPr="008E234A">
        <w:rPr>
          <w:rFonts w:ascii="Times New Roman" w:hAnsi="Times New Roman" w:cs="Times New Roman"/>
          <w:sz w:val="28"/>
          <w:szCs w:val="28"/>
        </w:rPr>
        <w:t>15</w:t>
      </w:r>
      <w:r w:rsidR="002A1417" w:rsidRPr="008E234A">
        <w:rPr>
          <w:rFonts w:ascii="Times New Roman" w:hAnsi="Times New Roman" w:cs="Times New Roman"/>
          <w:sz w:val="28"/>
          <w:szCs w:val="28"/>
        </w:rPr>
        <w:t xml:space="preserve"> </w:t>
      </w:r>
      <w:r w:rsidR="00BC3C7E" w:rsidRPr="008E234A">
        <w:rPr>
          <w:rFonts w:ascii="Times New Roman" w:hAnsi="Times New Roman" w:cs="Times New Roman"/>
          <w:sz w:val="28"/>
          <w:szCs w:val="28"/>
        </w:rPr>
        <w:t>-</w:t>
      </w:r>
      <w:r w:rsidR="002A1417" w:rsidRPr="008E234A">
        <w:rPr>
          <w:rFonts w:ascii="Times New Roman" w:hAnsi="Times New Roman" w:cs="Times New Roman"/>
          <w:sz w:val="28"/>
          <w:szCs w:val="28"/>
        </w:rPr>
        <w:t xml:space="preserve"> </w:t>
      </w:r>
      <w:r w:rsidRPr="008E234A">
        <w:rPr>
          <w:rFonts w:ascii="Times New Roman" w:hAnsi="Times New Roman" w:cs="Times New Roman"/>
          <w:sz w:val="28"/>
          <w:szCs w:val="28"/>
        </w:rPr>
        <w:t>2</w:t>
      </w:r>
      <w:r w:rsidR="002A1417" w:rsidRPr="008E234A">
        <w:rPr>
          <w:rFonts w:ascii="Times New Roman" w:hAnsi="Times New Roman" w:cs="Times New Roman"/>
          <w:sz w:val="28"/>
          <w:szCs w:val="28"/>
        </w:rPr>
        <w:t>:</w:t>
      </w:r>
      <w:r w:rsidR="004F339D" w:rsidRPr="008E234A">
        <w:rPr>
          <w:rFonts w:ascii="Times New Roman" w:hAnsi="Times New Roman" w:cs="Times New Roman"/>
          <w:sz w:val="28"/>
          <w:szCs w:val="28"/>
        </w:rPr>
        <w:t>45</w:t>
      </w:r>
      <w:r w:rsidR="00BC3C7E" w:rsidRPr="008E234A">
        <w:rPr>
          <w:rFonts w:ascii="Times New Roman" w:hAnsi="Times New Roman" w:cs="Times New Roman"/>
          <w:sz w:val="28"/>
          <w:szCs w:val="28"/>
        </w:rPr>
        <w:t xml:space="preserve"> PM</w:t>
      </w:r>
      <w:r w:rsidR="00A01599" w:rsidRPr="008E234A">
        <w:rPr>
          <w:rFonts w:ascii="Times New Roman" w:hAnsi="Times New Roman" w:cs="Times New Roman"/>
          <w:sz w:val="28"/>
          <w:szCs w:val="28"/>
        </w:rPr>
        <w:t xml:space="preserve">   </w:t>
      </w:r>
      <w:r w:rsidR="00CE3DE9" w:rsidRPr="008E234A">
        <w:rPr>
          <w:rFonts w:ascii="Times New Roman" w:hAnsi="Times New Roman" w:cs="Times New Roman"/>
          <w:sz w:val="28"/>
          <w:szCs w:val="28"/>
        </w:rPr>
        <w:t xml:space="preserve">Discussion of </w:t>
      </w:r>
      <w:r w:rsidRPr="008E234A">
        <w:rPr>
          <w:rFonts w:ascii="Times New Roman" w:hAnsi="Times New Roman" w:cs="Times New Roman"/>
          <w:sz w:val="28"/>
          <w:szCs w:val="28"/>
        </w:rPr>
        <w:t xml:space="preserve">benefits of interregional transmission; presentation by Andrew </w:t>
      </w:r>
      <w:proofErr w:type="spellStart"/>
      <w:r w:rsidRPr="008E234A">
        <w:rPr>
          <w:rFonts w:ascii="Times New Roman" w:hAnsi="Times New Roman" w:cs="Times New Roman"/>
          <w:sz w:val="28"/>
          <w:szCs w:val="28"/>
        </w:rPr>
        <w:t>Bachert</w:t>
      </w:r>
      <w:proofErr w:type="spellEnd"/>
      <w:r w:rsidRPr="008E234A">
        <w:rPr>
          <w:rFonts w:ascii="Times New Roman" w:hAnsi="Times New Roman" w:cs="Times New Roman"/>
          <w:sz w:val="28"/>
          <w:szCs w:val="28"/>
        </w:rPr>
        <w:t xml:space="preserve"> of GE Energy Consulting, </w:t>
      </w:r>
      <w:r w:rsidRPr="008E234A">
        <w:rPr>
          <w:rFonts w:ascii="Times New Roman" w:hAnsi="Times New Roman" w:cs="Times New Roman"/>
          <w:i/>
          <w:sz w:val="28"/>
          <w:szCs w:val="28"/>
        </w:rPr>
        <w:t>Economic, Reliability, and Resiliency Benefits of Interregional Transmission Capacity</w:t>
      </w:r>
    </w:p>
    <w:p w14:paraId="72577062" w14:textId="110C846F" w:rsidR="00FA08F5" w:rsidRPr="0025067F" w:rsidRDefault="00A01599" w:rsidP="00E008F9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25067F">
        <w:rPr>
          <w:rFonts w:ascii="Times New Roman" w:hAnsi="Times New Roman" w:cs="Times New Roman"/>
          <w:sz w:val="28"/>
          <w:szCs w:val="28"/>
        </w:rPr>
        <w:t xml:space="preserve"> </w:t>
      </w:r>
      <w:r w:rsidR="002A1417" w:rsidRPr="002506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557D28" w14:textId="60D52718" w:rsidR="009F019B" w:rsidRPr="0025067F" w:rsidRDefault="008E234A" w:rsidP="002506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6558B" w:rsidRPr="0025067F">
        <w:rPr>
          <w:rFonts w:ascii="Times New Roman" w:hAnsi="Times New Roman" w:cs="Times New Roman"/>
          <w:sz w:val="28"/>
          <w:szCs w:val="28"/>
        </w:rPr>
        <w:t xml:space="preserve">:45 - </w:t>
      </w:r>
      <w:r>
        <w:rPr>
          <w:rFonts w:ascii="Times New Roman" w:hAnsi="Times New Roman" w:cs="Times New Roman"/>
          <w:sz w:val="28"/>
          <w:szCs w:val="28"/>
        </w:rPr>
        <w:t>3</w:t>
      </w:r>
      <w:r w:rsidR="0026558B" w:rsidRPr="0025067F">
        <w:rPr>
          <w:rFonts w:ascii="Times New Roman" w:hAnsi="Times New Roman" w:cs="Times New Roman"/>
          <w:sz w:val="28"/>
          <w:szCs w:val="28"/>
        </w:rPr>
        <w:t>:</w:t>
      </w:r>
      <w:r w:rsidR="00D536A7">
        <w:rPr>
          <w:rFonts w:ascii="Times New Roman" w:hAnsi="Times New Roman" w:cs="Times New Roman"/>
          <w:sz w:val="28"/>
          <w:szCs w:val="28"/>
        </w:rPr>
        <w:t>00</w:t>
      </w:r>
      <w:r w:rsidR="0026558B" w:rsidRPr="0025067F">
        <w:rPr>
          <w:rFonts w:ascii="Times New Roman" w:hAnsi="Times New Roman" w:cs="Times New Roman"/>
          <w:sz w:val="28"/>
          <w:szCs w:val="28"/>
        </w:rPr>
        <w:t xml:space="preserve"> PM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3A71">
        <w:rPr>
          <w:rFonts w:ascii="Times New Roman" w:hAnsi="Times New Roman" w:cs="Times New Roman"/>
          <w:sz w:val="28"/>
          <w:szCs w:val="28"/>
        </w:rPr>
        <w:t xml:space="preserve">Discussion of </w:t>
      </w:r>
      <w:r w:rsidR="00D536A7">
        <w:rPr>
          <w:rFonts w:ascii="Times New Roman" w:hAnsi="Times New Roman" w:cs="Times New Roman"/>
          <w:sz w:val="28"/>
          <w:szCs w:val="28"/>
        </w:rPr>
        <w:t>incorporating local adjustments to Net CONE for purposes of the Variable Resource Requirement Curve</w:t>
      </w:r>
    </w:p>
    <w:p w14:paraId="0FAEDF41" w14:textId="77777777" w:rsidR="00E008F9" w:rsidRPr="0025067F" w:rsidRDefault="00E008F9" w:rsidP="00E008F9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1443950F" w14:textId="7C1C56DC" w:rsidR="001106B7" w:rsidRDefault="00D536A7" w:rsidP="00BC3C7E">
      <w:pPr>
        <w:pStyle w:val="ListParagraph"/>
        <w:numPr>
          <w:ilvl w:val="0"/>
          <w:numId w:val="1"/>
        </w:numPr>
        <w:rPr>
          <w:ins w:id="0" w:author="casey.roberts" w:date="2022-11-30T10:23:00Z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558B" w:rsidRPr="002506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</w:t>
      </w:r>
      <w:r w:rsidR="00463D84" w:rsidRPr="0025067F">
        <w:rPr>
          <w:rFonts w:ascii="Times New Roman" w:hAnsi="Times New Roman" w:cs="Times New Roman"/>
          <w:sz w:val="28"/>
          <w:szCs w:val="28"/>
        </w:rPr>
        <w:t>0</w:t>
      </w:r>
      <w:r w:rsidR="00BC3C7E" w:rsidRPr="00250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6558B" w:rsidRPr="00250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3:</w:t>
      </w:r>
      <w:del w:id="1" w:author="casey.roberts" w:date="2022-11-30T10:23:00Z">
        <w:r w:rsidDel="003B318E">
          <w:rPr>
            <w:rFonts w:ascii="Times New Roman" w:hAnsi="Times New Roman" w:cs="Times New Roman"/>
            <w:sz w:val="28"/>
            <w:szCs w:val="28"/>
          </w:rPr>
          <w:delText>2</w:delText>
        </w:r>
      </w:del>
      <w:ins w:id="2" w:author="casey.roberts" w:date="2022-11-30T10:23:00Z">
        <w:r w:rsidR="003B318E">
          <w:rPr>
            <w:rFonts w:ascii="Times New Roman" w:hAnsi="Times New Roman" w:cs="Times New Roman"/>
            <w:sz w:val="28"/>
            <w:szCs w:val="28"/>
          </w:rPr>
          <w:t>1</w:t>
        </w:r>
      </w:ins>
      <w:r>
        <w:rPr>
          <w:rFonts w:ascii="Times New Roman" w:hAnsi="Times New Roman" w:cs="Times New Roman"/>
          <w:sz w:val="28"/>
          <w:szCs w:val="28"/>
        </w:rPr>
        <w:t>0</w:t>
      </w:r>
      <w:r w:rsidR="00BC3C7E" w:rsidRPr="0025067F">
        <w:rPr>
          <w:rFonts w:ascii="Times New Roman" w:hAnsi="Times New Roman" w:cs="Times New Roman"/>
          <w:sz w:val="28"/>
          <w:szCs w:val="28"/>
        </w:rPr>
        <w:t xml:space="preserve"> PM  </w:t>
      </w:r>
      <w:r w:rsidR="00CE3DE9" w:rsidRPr="0025067F">
        <w:rPr>
          <w:rFonts w:ascii="Times New Roman" w:hAnsi="Times New Roman" w:cs="Times New Roman"/>
          <w:sz w:val="28"/>
          <w:szCs w:val="28"/>
        </w:rPr>
        <w:t xml:space="preserve"> Discussion of </w:t>
      </w:r>
      <w:del w:id="3" w:author="casey.roberts" w:date="2022-11-30T10:23:00Z">
        <w:r w:rsidDel="003B318E">
          <w:rPr>
            <w:rFonts w:ascii="Times New Roman" w:hAnsi="Times New Roman" w:cs="Times New Roman"/>
            <w:sz w:val="28"/>
            <w:szCs w:val="28"/>
          </w:rPr>
          <w:delText xml:space="preserve">PJM Reserve Requirement Study, </w:delText>
        </w:r>
      </w:del>
      <w:r>
        <w:rPr>
          <w:rFonts w:ascii="Times New Roman" w:hAnsi="Times New Roman" w:cs="Times New Roman"/>
          <w:sz w:val="28"/>
          <w:szCs w:val="28"/>
        </w:rPr>
        <w:t xml:space="preserve">impacts from capacity accreditation changes under discussion </w:t>
      </w:r>
      <w:ins w:id="4" w:author="casey.roberts" w:date="2022-11-30T10:23:00Z">
        <w:r w:rsidR="003B318E">
          <w:rPr>
            <w:rFonts w:ascii="Times New Roman" w:hAnsi="Times New Roman" w:cs="Times New Roman"/>
            <w:sz w:val="28"/>
            <w:szCs w:val="28"/>
          </w:rPr>
          <w:t xml:space="preserve">on reserve requirement </w:t>
        </w:r>
      </w:ins>
      <w:r>
        <w:rPr>
          <w:rFonts w:ascii="Times New Roman" w:hAnsi="Times New Roman" w:cs="Times New Roman"/>
          <w:sz w:val="28"/>
          <w:szCs w:val="28"/>
        </w:rPr>
        <w:t>and need for analysis of impacts to consumers</w:t>
      </w:r>
    </w:p>
    <w:p w14:paraId="5657CFAD" w14:textId="77777777" w:rsidR="003B318E" w:rsidRPr="003B318E" w:rsidRDefault="003B318E" w:rsidP="003B318E">
      <w:pPr>
        <w:pStyle w:val="ListParagraph"/>
        <w:rPr>
          <w:ins w:id="5" w:author="casey.roberts" w:date="2022-11-30T10:23:00Z"/>
          <w:rFonts w:ascii="Times New Roman" w:hAnsi="Times New Roman" w:cs="Times New Roman"/>
          <w:sz w:val="28"/>
          <w:szCs w:val="28"/>
          <w:rPrChange w:id="6" w:author="casey.roberts" w:date="2022-11-30T10:23:00Z">
            <w:rPr>
              <w:ins w:id="7" w:author="casey.roberts" w:date="2022-11-30T10:23:00Z"/>
            </w:rPr>
          </w:rPrChange>
        </w:rPr>
        <w:pPrChange w:id="8" w:author="casey.roberts" w:date="2022-11-30T10:23:00Z">
          <w:pPr>
            <w:pStyle w:val="ListParagraph"/>
            <w:numPr>
              <w:numId w:val="1"/>
            </w:numPr>
            <w:ind w:left="1080" w:hanging="720"/>
          </w:pPr>
        </w:pPrChange>
      </w:pPr>
    </w:p>
    <w:p w14:paraId="663D3CF1" w14:textId="2B822DEA" w:rsidR="003B318E" w:rsidRPr="0025067F" w:rsidRDefault="003B318E" w:rsidP="00BC3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ins w:id="9" w:author="casey.roberts" w:date="2022-11-30T10:23:00Z">
        <w:r>
          <w:rPr>
            <w:rFonts w:ascii="Times New Roman" w:hAnsi="Times New Roman" w:cs="Times New Roman"/>
            <w:sz w:val="28"/>
            <w:szCs w:val="28"/>
          </w:rPr>
          <w:t>3:10 – 3:20</w:t>
        </w:r>
        <w:r>
          <w:rPr>
            <w:rFonts w:ascii="Times New Roman" w:hAnsi="Times New Roman" w:cs="Times New Roman"/>
            <w:sz w:val="28"/>
            <w:szCs w:val="28"/>
          </w:rPr>
          <w:tab/>
          <w:t xml:space="preserve">Discussion of </w:t>
        </w:r>
      </w:ins>
      <w:ins w:id="10" w:author="casey.roberts" w:date="2022-11-30T10:25:00Z">
        <w:r>
          <w:rPr>
            <w:rFonts w:ascii="Times New Roman" w:hAnsi="Times New Roman" w:cs="Times New Roman"/>
            <w:sz w:val="28"/>
            <w:szCs w:val="28"/>
          </w:rPr>
          <w:t xml:space="preserve">reserve penalty factor </w:t>
        </w:r>
      </w:ins>
      <w:ins w:id="11" w:author="casey.roberts" w:date="2022-11-30T10:23:00Z">
        <w:r>
          <w:rPr>
            <w:rFonts w:ascii="Times New Roman" w:hAnsi="Times New Roman" w:cs="Times New Roman"/>
            <w:sz w:val="28"/>
            <w:szCs w:val="28"/>
          </w:rPr>
          <w:t xml:space="preserve">circuit breaker </w:t>
        </w:r>
      </w:ins>
      <w:ins w:id="12" w:author="casey.roberts" w:date="2022-11-30T10:24:00Z">
        <w:r>
          <w:rPr>
            <w:rFonts w:ascii="Times New Roman" w:hAnsi="Times New Roman" w:cs="Times New Roman"/>
            <w:sz w:val="28"/>
            <w:szCs w:val="28"/>
          </w:rPr>
          <w:t>proposals</w:t>
        </w:r>
      </w:ins>
      <w:ins w:id="13" w:author="casey.roberts" w:date="2022-11-30T10:25:00Z">
        <w:r>
          <w:rPr>
            <w:rFonts w:ascii="Times New Roman" w:hAnsi="Times New Roman" w:cs="Times New Roman"/>
            <w:sz w:val="28"/>
            <w:szCs w:val="28"/>
          </w:rPr>
          <w:t xml:space="preserve"> before the Markets &amp; Reliability Committee</w:t>
        </w:r>
      </w:ins>
    </w:p>
    <w:p w14:paraId="4F02953A" w14:textId="77777777" w:rsidR="00FB51D4" w:rsidRPr="0025067F" w:rsidRDefault="00FB51D4" w:rsidP="00FB51D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2CFDA05F" w14:textId="1CDF4875" w:rsidR="008248AC" w:rsidRPr="0025067F" w:rsidRDefault="00D536A7" w:rsidP="002925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5E91" w:rsidRPr="0025067F">
        <w:rPr>
          <w:rFonts w:ascii="Times New Roman" w:hAnsi="Times New Roman" w:cs="Times New Roman"/>
          <w:sz w:val="28"/>
          <w:szCs w:val="28"/>
        </w:rPr>
        <w:t>:2</w:t>
      </w:r>
      <w:r>
        <w:rPr>
          <w:rFonts w:ascii="Times New Roman" w:hAnsi="Times New Roman" w:cs="Times New Roman"/>
          <w:sz w:val="28"/>
          <w:szCs w:val="28"/>
        </w:rPr>
        <w:t>0</w:t>
      </w:r>
      <w:r w:rsidR="009B5E91" w:rsidRPr="0025067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</w:t>
      </w:r>
      <w:r w:rsidR="009B5E91" w:rsidRPr="0025067F">
        <w:rPr>
          <w:rFonts w:ascii="Times New Roman" w:hAnsi="Times New Roman" w:cs="Times New Roman"/>
          <w:sz w:val="28"/>
          <w:szCs w:val="28"/>
        </w:rPr>
        <w:t xml:space="preserve">:30 PM </w:t>
      </w:r>
      <w:r w:rsidR="00167558" w:rsidRPr="0025067F">
        <w:rPr>
          <w:rFonts w:ascii="Times New Roman" w:hAnsi="Times New Roman" w:cs="Times New Roman"/>
          <w:sz w:val="28"/>
          <w:szCs w:val="28"/>
        </w:rPr>
        <w:t>Future Business</w:t>
      </w:r>
      <w:r w:rsidR="001106B7" w:rsidRPr="0025067F">
        <w:rPr>
          <w:rFonts w:ascii="Times New Roman" w:hAnsi="Times New Roman" w:cs="Times New Roman"/>
          <w:sz w:val="28"/>
          <w:szCs w:val="28"/>
        </w:rPr>
        <w:t>/agenda topics</w:t>
      </w:r>
      <w:r w:rsidR="00FB51D4" w:rsidRPr="0025067F">
        <w:rPr>
          <w:rFonts w:ascii="Times New Roman" w:hAnsi="Times New Roman" w:cs="Times New Roman"/>
          <w:sz w:val="28"/>
          <w:szCs w:val="28"/>
        </w:rPr>
        <w:t xml:space="preserve">/open discussion </w:t>
      </w:r>
    </w:p>
    <w:p w14:paraId="4B10681D" w14:textId="6A9B28BC" w:rsidR="00345CFE" w:rsidRPr="003B318E" w:rsidRDefault="00345CFE">
      <w:pPr>
        <w:rPr>
          <w:sz w:val="28"/>
          <w:szCs w:val="28"/>
        </w:rPr>
      </w:pPr>
      <w:bookmarkStart w:id="14" w:name="_GoBack"/>
      <w:bookmarkEnd w:id="14"/>
    </w:p>
    <w:sectPr w:rsidR="00345CFE" w:rsidRPr="003B3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172FE"/>
    <w:multiLevelType w:val="hybridMultilevel"/>
    <w:tmpl w:val="1400B4F6"/>
    <w:lvl w:ilvl="0" w:tplc="BBC85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F3449"/>
    <w:multiLevelType w:val="hybridMultilevel"/>
    <w:tmpl w:val="D8607868"/>
    <w:lvl w:ilvl="0" w:tplc="A78E980E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sey.roberts">
    <w15:presenceInfo w15:providerId="AD" w15:userId="S-1-5-21-1843034406-591605320-460240025-10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CFE"/>
    <w:rsid w:val="00001FD3"/>
    <w:rsid w:val="000373B8"/>
    <w:rsid w:val="00102F08"/>
    <w:rsid w:val="001106B7"/>
    <w:rsid w:val="001332A7"/>
    <w:rsid w:val="0013644E"/>
    <w:rsid w:val="00152720"/>
    <w:rsid w:val="00161DAE"/>
    <w:rsid w:val="00167558"/>
    <w:rsid w:val="001A2D28"/>
    <w:rsid w:val="001D19F8"/>
    <w:rsid w:val="001D642E"/>
    <w:rsid w:val="0021052B"/>
    <w:rsid w:val="0025067F"/>
    <w:rsid w:val="00253911"/>
    <w:rsid w:val="0026558B"/>
    <w:rsid w:val="002925B0"/>
    <w:rsid w:val="002A1417"/>
    <w:rsid w:val="002A5DB7"/>
    <w:rsid w:val="002D2021"/>
    <w:rsid w:val="002D40E1"/>
    <w:rsid w:val="00302844"/>
    <w:rsid w:val="00306589"/>
    <w:rsid w:val="00331893"/>
    <w:rsid w:val="003439F4"/>
    <w:rsid w:val="00345CFE"/>
    <w:rsid w:val="003474A4"/>
    <w:rsid w:val="003B318E"/>
    <w:rsid w:val="003C1086"/>
    <w:rsid w:val="003D78F6"/>
    <w:rsid w:val="0043572B"/>
    <w:rsid w:val="00463D84"/>
    <w:rsid w:val="004F339D"/>
    <w:rsid w:val="00510C04"/>
    <w:rsid w:val="0052170E"/>
    <w:rsid w:val="00525CB6"/>
    <w:rsid w:val="005D279C"/>
    <w:rsid w:val="005E3202"/>
    <w:rsid w:val="006919E9"/>
    <w:rsid w:val="0069478B"/>
    <w:rsid w:val="006C7AA9"/>
    <w:rsid w:val="00745439"/>
    <w:rsid w:val="00757EF5"/>
    <w:rsid w:val="007E3E3E"/>
    <w:rsid w:val="00800641"/>
    <w:rsid w:val="008070E5"/>
    <w:rsid w:val="008248AC"/>
    <w:rsid w:val="008D6A6E"/>
    <w:rsid w:val="008E234A"/>
    <w:rsid w:val="008E36A3"/>
    <w:rsid w:val="008E3968"/>
    <w:rsid w:val="008E5FCF"/>
    <w:rsid w:val="008F38C8"/>
    <w:rsid w:val="00924A00"/>
    <w:rsid w:val="009418E1"/>
    <w:rsid w:val="009B522C"/>
    <w:rsid w:val="009B5A8E"/>
    <w:rsid w:val="009B5E91"/>
    <w:rsid w:val="009D2B9B"/>
    <w:rsid w:val="009F019B"/>
    <w:rsid w:val="009F70DB"/>
    <w:rsid w:val="00A01599"/>
    <w:rsid w:val="00A16C01"/>
    <w:rsid w:val="00AC4107"/>
    <w:rsid w:val="00AC4CBD"/>
    <w:rsid w:val="00AD2CC3"/>
    <w:rsid w:val="00AE1BF3"/>
    <w:rsid w:val="00AF76DD"/>
    <w:rsid w:val="00B36F60"/>
    <w:rsid w:val="00BC3C7E"/>
    <w:rsid w:val="00C03A71"/>
    <w:rsid w:val="00C261E5"/>
    <w:rsid w:val="00C95318"/>
    <w:rsid w:val="00CE3DE9"/>
    <w:rsid w:val="00D536A7"/>
    <w:rsid w:val="00DB3745"/>
    <w:rsid w:val="00DE61E6"/>
    <w:rsid w:val="00E008F9"/>
    <w:rsid w:val="00E06EFF"/>
    <w:rsid w:val="00E443E8"/>
    <w:rsid w:val="00E73E1A"/>
    <w:rsid w:val="00EF36EC"/>
    <w:rsid w:val="00F31AB5"/>
    <w:rsid w:val="00F56C72"/>
    <w:rsid w:val="00FA08F5"/>
    <w:rsid w:val="00FA5ED2"/>
    <w:rsid w:val="00FB51D4"/>
    <w:rsid w:val="00FE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44CB2"/>
  <w15:chartTrackingRefBased/>
  <w15:docId w15:val="{58FE4D74-54E8-44FB-A28A-D49B4881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CF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F38C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38C8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CE3D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D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D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D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D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Poulos</dc:creator>
  <cp:keywords/>
  <dc:description/>
  <cp:lastModifiedBy>casey.roberts</cp:lastModifiedBy>
  <cp:revision>2</cp:revision>
  <dcterms:created xsi:type="dcterms:W3CDTF">2022-11-30T17:26:00Z</dcterms:created>
  <dcterms:modified xsi:type="dcterms:W3CDTF">2022-11-30T17:26:00Z</dcterms:modified>
</cp:coreProperties>
</file>