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D4C1" w14:textId="1CCDF2A3" w:rsidR="00874F52" w:rsidRDefault="00874F52" w:rsidP="00FF39AD">
      <w:pPr>
        <w:spacing w:after="0" w:line="240" w:lineRule="auto"/>
        <w:ind w:left="14"/>
        <w:jc w:val="center"/>
        <w:rPr>
          <w:rFonts w:ascii="Times New Roman" w:hAnsi="Times New Roman" w:cs="Times New Roman"/>
          <w:b/>
          <w:sz w:val="24"/>
          <w:szCs w:val="24"/>
        </w:rPr>
      </w:pPr>
      <w:r w:rsidRPr="0013301D">
        <w:rPr>
          <w:rFonts w:ascii="Times New Roman" w:hAnsi="Times New Roman" w:cs="Times New Roman"/>
          <w:b/>
          <w:sz w:val="24"/>
          <w:szCs w:val="24"/>
        </w:rPr>
        <w:t xml:space="preserve">For Presentation to FRMSTF at </w:t>
      </w:r>
      <w:r w:rsidR="00FF39AD">
        <w:rPr>
          <w:rFonts w:ascii="Times New Roman" w:hAnsi="Times New Roman" w:cs="Times New Roman"/>
          <w:b/>
          <w:sz w:val="24"/>
          <w:szCs w:val="24"/>
        </w:rPr>
        <w:t>December 17</w:t>
      </w:r>
      <w:r w:rsidRPr="0013301D">
        <w:rPr>
          <w:rFonts w:ascii="Times New Roman" w:hAnsi="Times New Roman" w:cs="Times New Roman"/>
          <w:b/>
          <w:sz w:val="24"/>
          <w:szCs w:val="24"/>
        </w:rPr>
        <w:t>, 2019 Meeting</w:t>
      </w:r>
      <w:r w:rsidR="00FF39AD">
        <w:rPr>
          <w:rFonts w:ascii="Times New Roman" w:hAnsi="Times New Roman" w:cs="Times New Roman"/>
          <w:b/>
          <w:sz w:val="24"/>
          <w:szCs w:val="24"/>
        </w:rPr>
        <w:t xml:space="preserve"> and at </w:t>
      </w:r>
    </w:p>
    <w:p w14:paraId="0093A9D6" w14:textId="414A6DD6" w:rsidR="00FF39AD" w:rsidRPr="0013301D" w:rsidRDefault="00FF39AD" w:rsidP="00FF39AD">
      <w:pPr>
        <w:spacing w:after="0" w:line="240" w:lineRule="auto"/>
        <w:ind w:left="14"/>
        <w:jc w:val="center"/>
        <w:rPr>
          <w:rFonts w:ascii="Times New Roman" w:hAnsi="Times New Roman" w:cs="Times New Roman"/>
          <w:b/>
          <w:sz w:val="24"/>
          <w:szCs w:val="24"/>
        </w:rPr>
      </w:pPr>
      <w:r>
        <w:rPr>
          <w:rFonts w:ascii="Times New Roman" w:hAnsi="Times New Roman" w:cs="Times New Roman"/>
          <w:b/>
          <w:sz w:val="24"/>
          <w:szCs w:val="24"/>
        </w:rPr>
        <w:t>December 19, 2019 MRC Meeting</w:t>
      </w:r>
    </w:p>
    <w:p w14:paraId="6505D111" w14:textId="6C068D4C" w:rsidR="00874F52" w:rsidRDefault="00874F52" w:rsidP="00FF39AD">
      <w:pPr>
        <w:spacing w:after="0" w:line="240" w:lineRule="auto"/>
        <w:ind w:left="14"/>
        <w:jc w:val="center"/>
        <w:rPr>
          <w:rFonts w:ascii="Times New Roman" w:hAnsi="Times New Roman" w:cs="Times New Roman"/>
          <w:b/>
          <w:sz w:val="24"/>
          <w:szCs w:val="24"/>
        </w:rPr>
      </w:pPr>
      <w:bookmarkStart w:id="0" w:name="_GoBack"/>
      <w:bookmarkEnd w:id="0"/>
      <w:r w:rsidRPr="0013301D">
        <w:rPr>
          <w:rFonts w:ascii="Times New Roman" w:hAnsi="Times New Roman" w:cs="Times New Roman"/>
          <w:b/>
          <w:sz w:val="24"/>
          <w:szCs w:val="24"/>
        </w:rPr>
        <w:t>Proposed Revisions to Operating Agreement, section 1 and Tariff, section 1</w:t>
      </w:r>
    </w:p>
    <w:p w14:paraId="2B595836" w14:textId="77777777" w:rsidR="00874F52" w:rsidRPr="0013301D" w:rsidRDefault="00874F52" w:rsidP="00FF39AD">
      <w:pPr>
        <w:spacing w:after="0" w:line="240" w:lineRule="auto"/>
        <w:ind w:left="14"/>
        <w:jc w:val="center"/>
        <w:rPr>
          <w:rFonts w:ascii="Times New Roman" w:hAnsi="Times New Roman" w:cs="Times New Roman"/>
          <w:b/>
          <w:sz w:val="24"/>
          <w:szCs w:val="24"/>
        </w:rPr>
      </w:pPr>
    </w:p>
    <w:p w14:paraId="28D79B3D" w14:textId="77777777" w:rsidR="005D1A37" w:rsidRDefault="005D1A37" w:rsidP="005D1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FRMSTF Definitions</w:t>
      </w:r>
    </w:p>
    <w:p w14:paraId="726B3C70" w14:textId="77777777" w:rsidR="005D1A37" w:rsidRDefault="005D1A37" w:rsidP="00FF48BF">
      <w:pPr>
        <w:autoSpaceDE w:val="0"/>
        <w:autoSpaceDN w:val="0"/>
        <w:adjustRightInd w:val="0"/>
        <w:spacing w:after="0" w:line="240" w:lineRule="auto"/>
        <w:rPr>
          <w:ins w:id="1" w:author="Hugee, Jacqulynn" w:date="2019-10-16T15:34:00Z"/>
          <w:rFonts w:ascii="Times New Roman" w:hAnsi="Times New Roman" w:cs="Times New Roman"/>
          <w:b/>
          <w:bCs/>
          <w:sz w:val="24"/>
          <w:szCs w:val="24"/>
        </w:rPr>
      </w:pPr>
    </w:p>
    <w:p w14:paraId="16FA8741" w14:textId="77777777" w:rsidR="00212732" w:rsidRDefault="00212732" w:rsidP="00212732">
      <w:pPr>
        <w:autoSpaceDE w:val="0"/>
        <w:autoSpaceDN w:val="0"/>
        <w:adjustRightInd w:val="0"/>
        <w:spacing w:after="0" w:line="240" w:lineRule="auto"/>
        <w:rPr>
          <w:ins w:id="2" w:author="Hugee, Jacqulynn" w:date="2019-10-16T15:34:00Z"/>
          <w:rFonts w:ascii="Times New Roman" w:hAnsi="Times New Roman" w:cs="Times New Roman"/>
          <w:b/>
          <w:bCs/>
          <w:sz w:val="24"/>
          <w:szCs w:val="24"/>
        </w:rPr>
      </w:pPr>
      <w:ins w:id="3" w:author="Hugee, Jacqulynn" w:date="2019-10-16T15:34:00Z">
        <w:r>
          <w:rPr>
            <w:rFonts w:ascii="Times New Roman" w:hAnsi="Times New Roman" w:cs="Times New Roman"/>
            <w:b/>
            <w:bCs/>
            <w:sz w:val="24"/>
            <w:szCs w:val="24"/>
          </w:rPr>
          <w:t xml:space="preserve">Adequate Assurance of Performance: </w:t>
        </w:r>
      </w:ins>
    </w:p>
    <w:p w14:paraId="2423981D" w14:textId="49BB9A61" w:rsidR="00212732" w:rsidRPr="009A3F3B" w:rsidRDefault="00415CB8" w:rsidP="00212732">
      <w:pPr>
        <w:autoSpaceDE w:val="0"/>
        <w:autoSpaceDN w:val="0"/>
        <w:adjustRightInd w:val="0"/>
        <w:spacing w:after="0" w:line="240" w:lineRule="auto"/>
        <w:rPr>
          <w:ins w:id="4" w:author="Hugee, Jacqulynn" w:date="2019-10-16T15:34:00Z"/>
          <w:rFonts w:ascii="Times New Roman" w:hAnsi="Times New Roman" w:cs="Times New Roman"/>
          <w:bCs/>
          <w:sz w:val="24"/>
          <w:szCs w:val="24"/>
        </w:rPr>
      </w:pPr>
      <w:ins w:id="5" w:author="Hugee, Jacqulynn" w:date="2019-10-16T15:46:00Z">
        <w:r>
          <w:rPr>
            <w:rFonts w:ascii="Times New Roman" w:hAnsi="Times New Roman" w:cs="Times New Roman"/>
            <w:bCs/>
            <w:sz w:val="24"/>
            <w:szCs w:val="24"/>
          </w:rPr>
          <w:t>“</w:t>
        </w:r>
      </w:ins>
      <w:ins w:id="6" w:author="Hugee, Jacqulynn" w:date="2019-10-16T15:34:00Z">
        <w:r w:rsidR="00212732" w:rsidRPr="009A3F3B">
          <w:rPr>
            <w:rFonts w:ascii="Times New Roman" w:hAnsi="Times New Roman" w:cs="Times New Roman"/>
            <w:bCs/>
            <w:sz w:val="24"/>
            <w:szCs w:val="24"/>
          </w:rPr>
          <w:t>Adequate Assurance of Performance</w:t>
        </w:r>
      </w:ins>
      <w:ins w:id="7" w:author="Hugee, Jacqulynn" w:date="2019-10-16T15:46:00Z">
        <w:r>
          <w:rPr>
            <w:rFonts w:ascii="Times New Roman" w:hAnsi="Times New Roman" w:cs="Times New Roman"/>
            <w:bCs/>
            <w:sz w:val="24"/>
            <w:szCs w:val="24"/>
          </w:rPr>
          <w:t>”</w:t>
        </w:r>
      </w:ins>
      <w:ins w:id="8" w:author="Hugee, Jacqulynn" w:date="2019-10-16T15:34:00Z">
        <w:r w:rsidR="00212732" w:rsidRPr="009A3F3B">
          <w:rPr>
            <w:rFonts w:ascii="Times New Roman" w:hAnsi="Times New Roman" w:cs="Times New Roman"/>
            <w:bCs/>
            <w:sz w:val="24"/>
            <w:szCs w:val="24"/>
          </w:rPr>
          <w:t xml:space="preserve"> shall mean sufficient security in the form, amount and for the term reasonably acceptable to PJM</w:t>
        </w:r>
      </w:ins>
      <w:ins w:id="9" w:author="Hugee, Jacqulynn" w:date="2019-11-19T18:31:00Z">
        <w:r w:rsidR="00FF39AD">
          <w:rPr>
            <w:rFonts w:ascii="Times New Roman" w:hAnsi="Times New Roman" w:cs="Times New Roman"/>
            <w:bCs/>
            <w:sz w:val="24"/>
            <w:szCs w:val="24"/>
          </w:rPr>
          <w:t xml:space="preserve"> and/or PJMSettlement</w:t>
        </w:r>
      </w:ins>
      <w:ins w:id="10" w:author="Hugee, Jacqulynn" w:date="2019-10-16T15:34:00Z">
        <w:r w:rsidR="00212732" w:rsidRPr="009A3F3B">
          <w:rPr>
            <w:rFonts w:ascii="Times New Roman" w:hAnsi="Times New Roman" w:cs="Times New Roman"/>
            <w:bCs/>
            <w:sz w:val="24"/>
            <w:szCs w:val="24"/>
          </w:rPr>
          <w:t xml:space="preserve">, but not limited to, cash, a standby irrevocable </w:t>
        </w:r>
      </w:ins>
      <w:ins w:id="11" w:author="Hugee, Jacqulynn" w:date="2019-12-03T10:10:00Z">
        <w:r w:rsidR="00C31AFA">
          <w:rPr>
            <w:rFonts w:ascii="Times New Roman" w:hAnsi="Times New Roman" w:cs="Times New Roman"/>
            <w:bCs/>
            <w:sz w:val="24"/>
            <w:szCs w:val="24"/>
          </w:rPr>
          <w:t>L</w:t>
        </w:r>
      </w:ins>
      <w:ins w:id="12" w:author="Hugee, Jacqulynn" w:date="2019-10-16T15:34:00Z">
        <w:r w:rsidR="00212732" w:rsidRPr="009A3F3B">
          <w:rPr>
            <w:rFonts w:ascii="Times New Roman" w:hAnsi="Times New Roman" w:cs="Times New Roman"/>
            <w:bCs/>
            <w:sz w:val="24"/>
            <w:szCs w:val="24"/>
          </w:rPr>
          <w:t xml:space="preserve">etter of </w:t>
        </w:r>
      </w:ins>
      <w:ins w:id="13" w:author="Hugee, Jacqulynn" w:date="2019-12-03T10:10:00Z">
        <w:r w:rsidR="00C31AFA">
          <w:rPr>
            <w:rFonts w:ascii="Times New Roman" w:hAnsi="Times New Roman" w:cs="Times New Roman"/>
            <w:bCs/>
            <w:sz w:val="24"/>
            <w:szCs w:val="24"/>
          </w:rPr>
          <w:t>C</w:t>
        </w:r>
      </w:ins>
      <w:ins w:id="14" w:author="Hugee, Jacqulynn" w:date="2019-10-16T15:34:00Z">
        <w:r w:rsidR="00212732" w:rsidRPr="009A3F3B">
          <w:rPr>
            <w:rFonts w:ascii="Times New Roman" w:hAnsi="Times New Roman" w:cs="Times New Roman"/>
            <w:bCs/>
            <w:sz w:val="24"/>
            <w:szCs w:val="24"/>
          </w:rPr>
          <w:t>redit, and such other readily liquid assets with appropriate</w:t>
        </w:r>
      </w:ins>
      <w:ins w:id="15" w:author="Hugee, Jacqulynn" w:date="2019-12-12T11:50:00Z">
        <w:r w:rsidR="00046803">
          <w:rPr>
            <w:rFonts w:ascii="Times New Roman" w:hAnsi="Times New Roman" w:cs="Times New Roman"/>
            <w:bCs/>
            <w:sz w:val="24"/>
            <w:szCs w:val="24"/>
          </w:rPr>
          <w:t xml:space="preserve"> </w:t>
        </w:r>
      </w:ins>
      <w:ins w:id="16" w:author="Hugee, Jacqulynn" w:date="2019-12-12T11:51:00Z">
        <w:r w:rsidR="00046803" w:rsidRPr="00454A04">
          <w:rPr>
            <w:rFonts w:ascii="Times New Roman" w:hAnsi="Times New Roman" w:cs="Times New Roman"/>
            <w:sz w:val="24"/>
            <w:szCs w:val="24"/>
          </w:rPr>
          <w:t>percentage reduction</w:t>
        </w:r>
        <w:r w:rsidR="00046803">
          <w:rPr>
            <w:rFonts w:ascii="Times New Roman" w:hAnsi="Times New Roman" w:cs="Times New Roman"/>
            <w:sz w:val="24"/>
            <w:szCs w:val="24"/>
          </w:rPr>
          <w:t>s</w:t>
        </w:r>
        <w:r w:rsidR="00046803" w:rsidRPr="00454A04">
          <w:rPr>
            <w:rFonts w:ascii="Times New Roman" w:hAnsi="Times New Roman" w:cs="Times New Roman"/>
            <w:sz w:val="24"/>
            <w:szCs w:val="24"/>
          </w:rPr>
          <w:t xml:space="preserve"> applied to the value of a</w:t>
        </w:r>
        <w:r w:rsidR="00046803">
          <w:rPr>
            <w:rFonts w:ascii="Times New Roman" w:hAnsi="Times New Roman" w:cs="Times New Roman"/>
            <w:sz w:val="24"/>
            <w:szCs w:val="24"/>
          </w:rPr>
          <w:t xml:space="preserve"> Market Participant’s </w:t>
        </w:r>
        <w:r w:rsidR="00046803" w:rsidRPr="00D5796B">
          <w:rPr>
            <w:rFonts w:ascii="Times New Roman" w:hAnsi="Times New Roman" w:cs="Times New Roman"/>
            <w:sz w:val="24"/>
            <w:szCs w:val="24"/>
          </w:rPr>
          <w:t>Collateral, margin</w:t>
        </w:r>
        <w:r w:rsidR="00046803">
          <w:rPr>
            <w:rFonts w:ascii="Times New Roman" w:hAnsi="Times New Roman" w:cs="Times New Roman"/>
            <w:sz w:val="24"/>
            <w:szCs w:val="24"/>
          </w:rPr>
          <w:t xml:space="preserve"> and/or credit requirement</w:t>
        </w:r>
      </w:ins>
      <w:ins w:id="17" w:author="Hugee, Jacqulynn" w:date="2019-10-16T15:34:00Z">
        <w:r w:rsidR="00212732" w:rsidRPr="009A3F3B">
          <w:rPr>
            <w:rFonts w:ascii="Times New Roman" w:hAnsi="Times New Roman" w:cs="Times New Roman"/>
            <w:bCs/>
            <w:sz w:val="24"/>
            <w:szCs w:val="24"/>
          </w:rPr>
          <w:t xml:space="preserve"> that PJM </w:t>
        </w:r>
      </w:ins>
      <w:ins w:id="18" w:author="Hugee, Jacqulynn" w:date="2019-11-19T18:31:00Z">
        <w:r w:rsidR="00FF39AD">
          <w:rPr>
            <w:rFonts w:ascii="Times New Roman" w:hAnsi="Times New Roman" w:cs="Times New Roman"/>
            <w:bCs/>
            <w:sz w:val="24"/>
            <w:szCs w:val="24"/>
          </w:rPr>
          <w:t>and/or PJMSettlement</w:t>
        </w:r>
        <w:r w:rsidR="00FF39AD" w:rsidRPr="009A3F3B">
          <w:rPr>
            <w:rFonts w:ascii="Times New Roman" w:hAnsi="Times New Roman" w:cs="Times New Roman"/>
            <w:bCs/>
            <w:sz w:val="24"/>
            <w:szCs w:val="24"/>
          </w:rPr>
          <w:t xml:space="preserve"> </w:t>
        </w:r>
      </w:ins>
      <w:ins w:id="19" w:author="Hugee, Jacqulynn" w:date="2019-10-16T15:34:00Z">
        <w:r w:rsidR="00212732" w:rsidRPr="009A3F3B">
          <w:rPr>
            <w:rFonts w:ascii="Times New Roman" w:hAnsi="Times New Roman" w:cs="Times New Roman"/>
            <w:bCs/>
            <w:sz w:val="24"/>
            <w:szCs w:val="24"/>
          </w:rPr>
          <w:t xml:space="preserve">may find acceptable from time to time. In the event that a Participant fails to provide the required Adequate Assurance of Performance in the timeframe required such failure shall be an </w:t>
        </w:r>
      </w:ins>
      <w:ins w:id="20" w:author="Hugee, Jacqulynn" w:date="2019-12-03T10:10:00Z">
        <w:r w:rsidR="00C31AFA">
          <w:rPr>
            <w:rFonts w:ascii="Times New Roman" w:hAnsi="Times New Roman" w:cs="Times New Roman"/>
            <w:bCs/>
            <w:sz w:val="24"/>
            <w:szCs w:val="24"/>
          </w:rPr>
          <w:t>E</w:t>
        </w:r>
      </w:ins>
      <w:ins w:id="21" w:author="Hugee, Jacqulynn" w:date="2019-10-16T15:34:00Z">
        <w:r w:rsidR="00212732" w:rsidRPr="009A3F3B">
          <w:rPr>
            <w:rFonts w:ascii="Times New Roman" w:hAnsi="Times New Roman" w:cs="Times New Roman"/>
            <w:bCs/>
            <w:sz w:val="24"/>
            <w:szCs w:val="24"/>
          </w:rPr>
          <w:t xml:space="preserve">vent of </w:t>
        </w:r>
      </w:ins>
      <w:ins w:id="22" w:author="Hugee, Jacqulynn" w:date="2019-12-03T10:10:00Z">
        <w:r w:rsidR="00C31AFA">
          <w:rPr>
            <w:rFonts w:ascii="Times New Roman" w:hAnsi="Times New Roman" w:cs="Times New Roman"/>
            <w:bCs/>
            <w:sz w:val="24"/>
            <w:szCs w:val="24"/>
          </w:rPr>
          <w:t>D</w:t>
        </w:r>
      </w:ins>
      <w:ins w:id="23" w:author="Hugee, Jacqulynn" w:date="2019-10-16T15:34:00Z">
        <w:r w:rsidR="00212732" w:rsidRPr="009A3F3B">
          <w:rPr>
            <w:rFonts w:ascii="Times New Roman" w:hAnsi="Times New Roman" w:cs="Times New Roman"/>
            <w:bCs/>
            <w:sz w:val="24"/>
            <w:szCs w:val="24"/>
          </w:rPr>
          <w:t>efault</w:t>
        </w:r>
      </w:ins>
      <w:ins w:id="24" w:author="Hugee, Jacqulynn" w:date="2019-10-16T15:46:00Z">
        <w:r>
          <w:rPr>
            <w:rFonts w:ascii="Times New Roman" w:hAnsi="Times New Roman" w:cs="Times New Roman"/>
            <w:bCs/>
            <w:sz w:val="24"/>
            <w:szCs w:val="24"/>
          </w:rPr>
          <w:t>.</w:t>
        </w:r>
      </w:ins>
    </w:p>
    <w:p w14:paraId="048F5FAA" w14:textId="77777777" w:rsidR="00212732" w:rsidRDefault="00212732" w:rsidP="00212732">
      <w:pPr>
        <w:autoSpaceDE w:val="0"/>
        <w:autoSpaceDN w:val="0"/>
        <w:adjustRightInd w:val="0"/>
        <w:spacing w:after="0" w:line="240" w:lineRule="auto"/>
        <w:rPr>
          <w:ins w:id="25" w:author="Hugee, Jacqulynn" w:date="2019-10-16T15:34:00Z"/>
          <w:rFonts w:ascii="Times New Roman" w:hAnsi="Times New Roman" w:cs="Times New Roman"/>
          <w:b/>
          <w:bCs/>
          <w:sz w:val="24"/>
          <w:szCs w:val="24"/>
        </w:rPr>
      </w:pPr>
    </w:p>
    <w:p w14:paraId="555E7961" w14:textId="77777777" w:rsidR="002210E2" w:rsidRDefault="002210E2" w:rsidP="002210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Affiliate:</w:t>
      </w:r>
    </w:p>
    <w:p w14:paraId="24637022" w14:textId="47F73403" w:rsidR="002210E2" w:rsidRDefault="002210E2" w:rsidP="002210E2">
      <w:pPr>
        <w:autoSpaceDE w:val="0"/>
        <w:autoSpaceDN w:val="0"/>
        <w:adjustRightInd w:val="0"/>
        <w:spacing w:after="0" w:line="240" w:lineRule="auto"/>
        <w:rPr>
          <w:rFonts w:ascii="Times New Roman" w:hAnsi="Times New Roman" w:cs="Times New Roman"/>
          <w:sz w:val="24"/>
          <w:szCs w:val="24"/>
        </w:rPr>
      </w:pPr>
      <w:ins w:id="26" w:author="Hugee, Jacqulynn" w:date="2019-10-07T19:39:00Z">
        <w:r>
          <w:rPr>
            <w:rFonts w:ascii="Times New Roman" w:hAnsi="Times New Roman" w:cs="Times New Roman"/>
            <w:sz w:val="24"/>
            <w:szCs w:val="24"/>
          </w:rPr>
          <w:t>“</w:t>
        </w:r>
      </w:ins>
      <w:del w:id="27" w:author="Hugee, Jacqulynn" w:date="2019-10-07T19:39:00Z">
        <w:r w:rsidDel="00FF4844">
          <w:rPr>
            <w:rFonts w:ascii="Times New Roman" w:hAnsi="Times New Roman" w:cs="Times New Roman"/>
            <w:sz w:val="24"/>
            <w:szCs w:val="24"/>
          </w:rPr>
          <w:delText>”</w:delText>
        </w:r>
      </w:del>
      <w:r>
        <w:rPr>
          <w:rFonts w:ascii="Times New Roman" w:hAnsi="Times New Roman" w:cs="Times New Roman"/>
          <w:sz w:val="24"/>
          <w:szCs w:val="24"/>
        </w:rPr>
        <w:t xml:space="preserve">Affiliate” shall mean any two or more </w:t>
      </w:r>
      <w:ins w:id="28" w:author="Hugee, Jacqulynn" w:date="2019-11-18T15:17:00Z">
        <w:r w:rsidR="003B35A6">
          <w:rPr>
            <w:rFonts w:ascii="Times New Roman" w:hAnsi="Times New Roman" w:cs="Times New Roman"/>
            <w:sz w:val="24"/>
            <w:szCs w:val="24"/>
          </w:rPr>
          <w:t>Principals</w:t>
        </w:r>
      </w:ins>
      <w:ins w:id="29" w:author="Hugee, Jacqulynn" w:date="2019-10-07T21:03:00Z">
        <w:r>
          <w:rPr>
            <w:rFonts w:ascii="Times New Roman" w:hAnsi="Times New Roman" w:cs="Times New Roman"/>
            <w:sz w:val="24"/>
            <w:szCs w:val="24"/>
          </w:rPr>
          <w:t>, corporations, partnerships, firms, joint ventures, associations, joint stock companies, trusts, unincorporated organizations</w:t>
        </w:r>
      </w:ins>
      <w:ins w:id="30" w:author="Hugee, Jacqulynn" w:date="2019-10-07T21:02:00Z">
        <w:r>
          <w:rPr>
            <w:rFonts w:ascii="Times New Roman" w:hAnsi="Times New Roman" w:cs="Times New Roman"/>
            <w:sz w:val="24"/>
            <w:szCs w:val="24"/>
          </w:rPr>
          <w:t xml:space="preserve"> or </w:t>
        </w:r>
      </w:ins>
      <w:r>
        <w:rPr>
          <w:rFonts w:ascii="Times New Roman" w:hAnsi="Times New Roman" w:cs="Times New Roman"/>
          <w:sz w:val="24"/>
          <w:szCs w:val="24"/>
        </w:rPr>
        <w:t xml:space="preserve">entities, one of which </w:t>
      </w:r>
      <w:ins w:id="31" w:author="Hugee, Jacqulynn" w:date="2019-10-07T21:03:00Z">
        <w:r>
          <w:rPr>
            <w:rFonts w:ascii="Times New Roman" w:hAnsi="Times New Roman" w:cs="Times New Roman"/>
            <w:sz w:val="24"/>
            <w:szCs w:val="24"/>
          </w:rPr>
          <w:t xml:space="preserve">directly </w:t>
        </w:r>
      </w:ins>
      <w:ins w:id="32" w:author="Hugee, Jacqulynn" w:date="2019-10-07T21:04:00Z">
        <w:r>
          <w:rPr>
            <w:rFonts w:ascii="Times New Roman" w:hAnsi="Times New Roman" w:cs="Times New Roman"/>
            <w:sz w:val="24"/>
            <w:szCs w:val="24"/>
          </w:rPr>
          <w:t xml:space="preserve">or indirectly </w:t>
        </w:r>
      </w:ins>
      <w:r>
        <w:rPr>
          <w:rFonts w:ascii="Times New Roman" w:hAnsi="Times New Roman" w:cs="Times New Roman"/>
          <w:sz w:val="24"/>
          <w:szCs w:val="24"/>
        </w:rPr>
        <w:t xml:space="preserve">controls the other or that are </w:t>
      </w:r>
      <w:ins w:id="33" w:author="Hugee, Jacqulynn" w:date="2019-10-07T21:04:00Z">
        <w:r>
          <w:rPr>
            <w:rFonts w:ascii="Times New Roman" w:hAnsi="Times New Roman" w:cs="Times New Roman"/>
            <w:sz w:val="24"/>
            <w:szCs w:val="24"/>
          </w:rPr>
          <w:t xml:space="preserve">both </w:t>
        </w:r>
      </w:ins>
      <w:r>
        <w:rPr>
          <w:rFonts w:ascii="Times New Roman" w:hAnsi="Times New Roman" w:cs="Times New Roman"/>
          <w:sz w:val="24"/>
          <w:szCs w:val="24"/>
        </w:rPr>
        <w:t xml:space="preserve">under common control. “Control” shall mean the possession, directly or indirectly, of the power to direct the management or policies of </w:t>
      </w:r>
      <w:ins w:id="34" w:author="Hugee, Jacqulynn" w:date="2019-10-07T21:04:00Z">
        <w:r>
          <w:rPr>
            <w:rFonts w:ascii="Times New Roman" w:hAnsi="Times New Roman" w:cs="Times New Roman"/>
            <w:sz w:val="24"/>
            <w:szCs w:val="24"/>
          </w:rPr>
          <w:t xml:space="preserve">a person or </w:t>
        </w:r>
      </w:ins>
      <w:r>
        <w:rPr>
          <w:rFonts w:ascii="Times New Roman" w:hAnsi="Times New Roman" w:cs="Times New Roman"/>
          <w:sz w:val="24"/>
          <w:szCs w:val="24"/>
        </w:rPr>
        <w:t>an entity. Ownership of publicly-traded equity securities of another entity shall not result in control or affiliation for purposes of the Tariff or Operating</w:t>
      </w:r>
      <w:ins w:id="35" w:author="Hugee, Jacqulynn" w:date="2019-10-07T21:03:00Z">
        <w:r>
          <w:rPr>
            <w:rFonts w:ascii="Times New Roman" w:hAnsi="Times New Roman" w:cs="Times New Roman"/>
            <w:sz w:val="24"/>
            <w:szCs w:val="24"/>
          </w:rPr>
          <w:t xml:space="preserve"> </w:t>
        </w:r>
      </w:ins>
      <w:r>
        <w:rPr>
          <w:rFonts w:ascii="Times New Roman" w:hAnsi="Times New Roman" w:cs="Times New Roman"/>
          <w:sz w:val="24"/>
          <w:szCs w:val="24"/>
        </w:rPr>
        <w:t>Agreement if the securities are held as an investment, the holder owns (in its name or via intermediaries) less than 10 percent of the outstanding securities of the entity, the holder does not have representation on the entity’s board of directors (or equivalent managing entity) or vice versa, and the holder does not in fact exercise influence over day-to-day management decisions.</w:t>
      </w:r>
    </w:p>
    <w:p w14:paraId="15D17F6D" w14:textId="77777777" w:rsidR="002210E2" w:rsidRDefault="002210E2" w:rsidP="002210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Unless the contrary is demonstrated to the satisfaction of the Members Committee, control shall</w:t>
      </w:r>
    </w:p>
    <w:p w14:paraId="21123F7B" w14:textId="77777777" w:rsidR="002210E2" w:rsidRDefault="002210E2" w:rsidP="002210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presumed to arise from the ownership of or the power to vote, directly or indirectly, ten</w:t>
      </w:r>
    </w:p>
    <w:p w14:paraId="541A2514" w14:textId="77777777" w:rsidR="002210E2" w:rsidRDefault="002210E2" w:rsidP="002210E2">
      <w:pPr>
        <w:rPr>
          <w:rFonts w:ascii="Times New Roman" w:hAnsi="Times New Roman" w:cs="Times New Roman"/>
          <w:sz w:val="24"/>
          <w:szCs w:val="24"/>
        </w:rPr>
      </w:pPr>
      <w:r>
        <w:rPr>
          <w:rFonts w:ascii="Times New Roman" w:hAnsi="Times New Roman" w:cs="Times New Roman"/>
          <w:sz w:val="24"/>
          <w:szCs w:val="24"/>
        </w:rPr>
        <w:t>percent or more of the voting securities of such entity.</w:t>
      </w:r>
    </w:p>
    <w:p w14:paraId="0A0D507A" w14:textId="77777777" w:rsidR="005D1A37" w:rsidRPr="005D1A37" w:rsidRDefault="005D1A37" w:rsidP="00FF48BF">
      <w:pPr>
        <w:autoSpaceDE w:val="0"/>
        <w:autoSpaceDN w:val="0"/>
        <w:adjustRightInd w:val="0"/>
        <w:spacing w:after="0" w:line="240" w:lineRule="auto"/>
        <w:rPr>
          <w:rFonts w:ascii="Times New Roman" w:hAnsi="Times New Roman" w:cs="Times New Roman"/>
          <w:b/>
          <w:sz w:val="24"/>
          <w:szCs w:val="24"/>
        </w:rPr>
      </w:pPr>
      <w:r w:rsidRPr="005D1A37">
        <w:rPr>
          <w:rFonts w:ascii="Times New Roman" w:hAnsi="Times New Roman" w:cs="Times New Roman"/>
          <w:b/>
          <w:sz w:val="24"/>
          <w:szCs w:val="24"/>
        </w:rPr>
        <w:t xml:space="preserve">Agreements: </w:t>
      </w:r>
    </w:p>
    <w:p w14:paraId="3BD5147D" w14:textId="77777777" w:rsidR="005D1A37" w:rsidRPr="005D1A37" w:rsidRDefault="005D1A37" w:rsidP="00FF48BF">
      <w:pPr>
        <w:autoSpaceDE w:val="0"/>
        <w:autoSpaceDN w:val="0"/>
        <w:adjustRightInd w:val="0"/>
        <w:spacing w:after="0" w:line="240" w:lineRule="auto"/>
        <w:rPr>
          <w:rFonts w:ascii="Times New Roman" w:hAnsi="Times New Roman" w:cs="Times New Roman"/>
          <w:sz w:val="24"/>
          <w:szCs w:val="24"/>
        </w:rPr>
      </w:pPr>
      <w:r w:rsidRPr="005D1A37">
        <w:rPr>
          <w:rFonts w:ascii="Times New Roman" w:hAnsi="Times New Roman" w:cs="Times New Roman"/>
          <w:sz w:val="24"/>
          <w:szCs w:val="24"/>
        </w:rPr>
        <w:t xml:space="preserve">“Agreements” shall mean the Amended and Restated Operating Agreement of PJM Interconnection, L.L.C., the PJM Open Access Transmission Tariff, the Reliability Assurance Agreement, and/or other agreements between PJM Interconnection, L.L.C. and its Members. </w:t>
      </w:r>
    </w:p>
    <w:p w14:paraId="787FD3C7" w14:textId="77777777" w:rsidR="005D1A37" w:rsidRPr="005D1A37" w:rsidRDefault="005D1A37" w:rsidP="00FF48BF">
      <w:pPr>
        <w:autoSpaceDE w:val="0"/>
        <w:autoSpaceDN w:val="0"/>
        <w:adjustRightInd w:val="0"/>
        <w:spacing w:after="0" w:line="240" w:lineRule="auto"/>
        <w:rPr>
          <w:rFonts w:ascii="Times New Roman" w:hAnsi="Times New Roman" w:cs="Times New Roman"/>
          <w:sz w:val="24"/>
          <w:szCs w:val="24"/>
        </w:rPr>
      </w:pPr>
    </w:p>
    <w:p w14:paraId="5AEC675C" w14:textId="77777777" w:rsidR="002210E2" w:rsidRDefault="002210E2" w:rsidP="002210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Applicant:</w:t>
      </w:r>
    </w:p>
    <w:p w14:paraId="3A462E2E" w14:textId="28AE09A6" w:rsidR="002210E2" w:rsidRDefault="002210E2" w:rsidP="001960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shall mean an entity desiring to become a PJM Member, </w:t>
      </w:r>
      <w:ins w:id="36" w:author="Hugee, Jacqulynn" w:date="2019-10-31T14:38:00Z">
        <w:r w:rsidR="001960FC">
          <w:rPr>
            <w:rFonts w:ascii="Times New Roman" w:hAnsi="Times New Roman" w:cs="Times New Roman"/>
            <w:sz w:val="24"/>
            <w:szCs w:val="24"/>
          </w:rPr>
          <w:t>become a Market Participant, hold FTRs</w:t>
        </w:r>
      </w:ins>
      <w:ins w:id="37" w:author="Hugee, Jacqulynn" w:date="2019-11-14T10:59:00Z">
        <w:r w:rsidR="006A3C79">
          <w:rPr>
            <w:rFonts w:ascii="Times New Roman" w:hAnsi="Times New Roman" w:cs="Times New Roman"/>
            <w:sz w:val="24"/>
            <w:szCs w:val="24"/>
          </w:rPr>
          <w:t>, ARRs or otherwise</w:t>
        </w:r>
      </w:ins>
      <w:ins w:id="38" w:author="Hugee, Jacqulynn" w:date="2019-10-31T14:38:00Z">
        <w:r w:rsidR="001960FC">
          <w:rPr>
            <w:rFonts w:ascii="Times New Roman" w:hAnsi="Times New Roman" w:cs="Times New Roman"/>
            <w:sz w:val="24"/>
            <w:szCs w:val="24"/>
          </w:rPr>
          <w:t xml:space="preserve"> </w:t>
        </w:r>
      </w:ins>
      <w:ins w:id="39" w:author="Hugee, Jacqulynn" w:date="2019-10-31T14:39:00Z">
        <w:r w:rsidR="006A3C79">
          <w:rPr>
            <w:rFonts w:ascii="Times New Roman" w:hAnsi="Times New Roman" w:cs="Times New Roman"/>
            <w:sz w:val="24"/>
            <w:szCs w:val="24"/>
          </w:rPr>
          <w:t>engage in m</w:t>
        </w:r>
        <w:r w:rsidR="001960FC">
          <w:rPr>
            <w:rFonts w:ascii="Times New Roman" w:hAnsi="Times New Roman" w:cs="Times New Roman"/>
            <w:sz w:val="24"/>
            <w:szCs w:val="24"/>
          </w:rPr>
          <w:t>ar</w:t>
        </w:r>
        <w:r w:rsidR="006A3C79">
          <w:rPr>
            <w:rFonts w:ascii="Times New Roman" w:hAnsi="Times New Roman" w:cs="Times New Roman"/>
            <w:sz w:val="24"/>
            <w:szCs w:val="24"/>
          </w:rPr>
          <w:t>ket a</w:t>
        </w:r>
        <w:r w:rsidR="001960FC">
          <w:rPr>
            <w:rFonts w:ascii="Times New Roman" w:hAnsi="Times New Roman" w:cs="Times New Roman"/>
            <w:sz w:val="24"/>
            <w:szCs w:val="24"/>
          </w:rPr>
          <w:t xml:space="preserve">ctivities, </w:t>
        </w:r>
      </w:ins>
      <w:del w:id="40" w:author="Hugee, Jacqulynn" w:date="2019-11-19T18:32:00Z">
        <w:r w:rsidDel="00FF39AD">
          <w:rPr>
            <w:rFonts w:ascii="Times New Roman" w:hAnsi="Times New Roman" w:cs="Times New Roman"/>
            <w:sz w:val="24"/>
            <w:szCs w:val="24"/>
          </w:rPr>
          <w:delText xml:space="preserve">or to </w:delText>
        </w:r>
      </w:del>
      <w:r>
        <w:rPr>
          <w:rFonts w:ascii="Times New Roman" w:hAnsi="Times New Roman" w:cs="Times New Roman"/>
          <w:sz w:val="24"/>
          <w:szCs w:val="24"/>
        </w:rPr>
        <w:t>take Transmission</w:t>
      </w:r>
      <w:r w:rsidR="001960FC">
        <w:rPr>
          <w:rFonts w:ascii="Times New Roman" w:hAnsi="Times New Roman" w:cs="Times New Roman"/>
          <w:sz w:val="24"/>
          <w:szCs w:val="24"/>
        </w:rPr>
        <w:t xml:space="preserve"> </w:t>
      </w:r>
      <w:r>
        <w:rPr>
          <w:rFonts w:ascii="Times New Roman" w:hAnsi="Times New Roman" w:cs="Times New Roman"/>
          <w:sz w:val="24"/>
          <w:szCs w:val="24"/>
        </w:rPr>
        <w:t>Service</w:t>
      </w:r>
      <w:ins w:id="41" w:author="Hugee, Jacqulynn" w:date="2019-10-31T14:37:00Z">
        <w:r w:rsidR="001960FC">
          <w:rPr>
            <w:rFonts w:ascii="Times New Roman" w:hAnsi="Times New Roman" w:cs="Times New Roman"/>
            <w:sz w:val="24"/>
            <w:szCs w:val="24"/>
          </w:rPr>
          <w:t>, or take any other service under this Tariff</w:t>
        </w:r>
      </w:ins>
      <w:ins w:id="42" w:author="Hugee, Jacqulynn" w:date="2019-11-19T18:33:00Z">
        <w:r w:rsidR="00FF39AD">
          <w:rPr>
            <w:rFonts w:ascii="Times New Roman" w:hAnsi="Times New Roman" w:cs="Times New Roman"/>
            <w:sz w:val="24"/>
            <w:szCs w:val="24"/>
          </w:rPr>
          <w:t>,</w:t>
        </w:r>
      </w:ins>
      <w:r>
        <w:rPr>
          <w:rFonts w:ascii="Times New Roman" w:hAnsi="Times New Roman" w:cs="Times New Roman"/>
          <w:sz w:val="24"/>
          <w:szCs w:val="24"/>
        </w:rPr>
        <w:t xml:space="preserve"> that has submitted the PJMSettlement credit application, PJMSettlement credit</w:t>
      </w:r>
      <w:r w:rsidR="001960FC">
        <w:rPr>
          <w:rFonts w:ascii="Times New Roman" w:hAnsi="Times New Roman" w:cs="Times New Roman"/>
          <w:sz w:val="24"/>
          <w:szCs w:val="24"/>
        </w:rPr>
        <w:t xml:space="preserve"> </w:t>
      </w:r>
      <w:r>
        <w:rPr>
          <w:rFonts w:ascii="Times New Roman" w:hAnsi="Times New Roman" w:cs="Times New Roman"/>
          <w:sz w:val="24"/>
          <w:szCs w:val="24"/>
        </w:rPr>
        <w:t>agreement and other required submittals as set forth in Tariff, Attachment Q.</w:t>
      </w:r>
    </w:p>
    <w:p w14:paraId="31667AEC" w14:textId="77777777" w:rsidR="001960FC" w:rsidRDefault="001960FC" w:rsidP="001960FC">
      <w:pPr>
        <w:autoSpaceDE w:val="0"/>
        <w:autoSpaceDN w:val="0"/>
        <w:adjustRightInd w:val="0"/>
        <w:spacing w:after="0" w:line="240" w:lineRule="auto"/>
        <w:rPr>
          <w:rFonts w:ascii="Times New Roman" w:hAnsi="Times New Roman" w:cs="Times New Roman"/>
          <w:sz w:val="24"/>
          <w:szCs w:val="24"/>
        </w:rPr>
      </w:pPr>
    </w:p>
    <w:p w14:paraId="43866BE7" w14:textId="77777777" w:rsidR="0025279A" w:rsidRDefault="0025279A" w:rsidP="001960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Application:</w:t>
      </w:r>
    </w:p>
    <w:p w14:paraId="16E6514A" w14:textId="77777777" w:rsidR="0025279A" w:rsidRDefault="0025279A" w:rsidP="002527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shall mean a request by an Eligible Customer for transmission service pursuant to</w:t>
      </w:r>
    </w:p>
    <w:p w14:paraId="1CC94B97" w14:textId="77777777" w:rsidR="0025279A" w:rsidRDefault="0025279A" w:rsidP="002527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provisions of the Tariff.</w:t>
      </w:r>
    </w:p>
    <w:p w14:paraId="7165B32C" w14:textId="13F3D0D0" w:rsidR="0025279A" w:rsidRDefault="00FF39AD" w:rsidP="00FF39AD">
      <w:pPr>
        <w:tabs>
          <w:tab w:val="left" w:pos="564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EF4BFCF" w14:textId="77777777" w:rsidR="00FF48BF" w:rsidRDefault="00FF48BF" w:rsidP="002527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Breach:</w:t>
      </w:r>
    </w:p>
    <w:p w14:paraId="5E6F2A22"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“Breach” shall mean the failure of a party to perform or observe any material term or condition</w:t>
      </w:r>
    </w:p>
    <w:p w14:paraId="69B0548F"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Tariff, Part IV or Part VI, or any agreement entered into thereunder as described in the</w:t>
      </w:r>
    </w:p>
    <w:p w14:paraId="6417651C" w14:textId="0805E005" w:rsidR="00F327DE" w:rsidRDefault="00FF48BF" w:rsidP="00FF48BF">
      <w:pPr>
        <w:rPr>
          <w:rFonts w:ascii="Times New Roman" w:hAnsi="Times New Roman" w:cs="Times New Roman"/>
          <w:sz w:val="24"/>
          <w:szCs w:val="24"/>
        </w:rPr>
      </w:pPr>
      <w:r>
        <w:rPr>
          <w:rFonts w:ascii="Times New Roman" w:hAnsi="Times New Roman" w:cs="Times New Roman"/>
          <w:sz w:val="24"/>
          <w:szCs w:val="24"/>
        </w:rPr>
        <w:t>relevant provisions of such agreement.</w:t>
      </w:r>
      <w:ins w:id="43" w:author="Hugee, Jacqulynn" w:date="2019-10-08T09:42:00Z">
        <w:r w:rsidR="00992851">
          <w:rPr>
            <w:rFonts w:ascii="Times New Roman" w:hAnsi="Times New Roman" w:cs="Times New Roman"/>
            <w:sz w:val="24"/>
            <w:szCs w:val="24"/>
          </w:rPr>
          <w:t xml:space="preserve">  </w:t>
        </w:r>
      </w:ins>
    </w:p>
    <w:p w14:paraId="6FB9CD18" w14:textId="77777777" w:rsidR="0045301A" w:rsidRDefault="0045301A" w:rsidP="004530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Market Buyer:</w:t>
      </w:r>
    </w:p>
    <w:p w14:paraId="45FE081B"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Market Buyer” shall mean a Member that submits bids to buy Capacity Resources in</w:t>
      </w:r>
    </w:p>
    <w:p w14:paraId="3D89CD59"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Incremental Auction.</w:t>
      </w:r>
    </w:p>
    <w:p w14:paraId="6A97AB7E"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p>
    <w:p w14:paraId="579AEAA5" w14:textId="77777777" w:rsidR="0045301A" w:rsidRDefault="0045301A" w:rsidP="0045301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Capacity Market Seller:</w:t>
      </w:r>
    </w:p>
    <w:p w14:paraId="6D28AF07"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“Capacity Market Seller” shall mean a Member that owns, or has the contractual authority to</w:t>
      </w:r>
    </w:p>
    <w:p w14:paraId="4CCF9FBF"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control the output or load reduction capability of, a Capacity Resource, that has not transferred</w:t>
      </w:r>
    </w:p>
    <w:p w14:paraId="54303422"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such authority to another entity, and that offers such resource in the Base Residual Auction or an</w:t>
      </w:r>
    </w:p>
    <w:p w14:paraId="584CDCB5" w14:textId="77777777" w:rsidR="0045301A" w:rsidRDefault="0045301A" w:rsidP="0045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Incremental Auction.</w:t>
      </w:r>
    </w:p>
    <w:p w14:paraId="17BBFC39" w14:textId="77777777" w:rsidR="0045301A" w:rsidRDefault="0045301A" w:rsidP="0045301A">
      <w:pPr>
        <w:autoSpaceDE w:val="0"/>
        <w:autoSpaceDN w:val="0"/>
        <w:adjustRightInd w:val="0"/>
        <w:spacing w:after="0" w:line="240" w:lineRule="auto"/>
        <w:rPr>
          <w:ins w:id="44" w:author="Hugee, Jacqulynn" w:date="2019-10-31T14:36:00Z"/>
          <w:rFonts w:ascii="Times New Roman" w:hAnsi="Times New Roman" w:cs="Times New Roman"/>
          <w:b/>
          <w:bCs/>
          <w:sz w:val="24"/>
          <w:szCs w:val="24"/>
        </w:rPr>
      </w:pPr>
    </w:p>
    <w:p w14:paraId="21C7E2D6" w14:textId="77777777" w:rsidR="00BC7E6E" w:rsidRPr="00FF39AD" w:rsidRDefault="008371E0" w:rsidP="00BC7E6E">
      <w:pPr>
        <w:autoSpaceDE w:val="0"/>
        <w:autoSpaceDN w:val="0"/>
        <w:adjustRightInd w:val="0"/>
        <w:spacing w:after="0" w:line="240" w:lineRule="auto"/>
        <w:rPr>
          <w:ins w:id="45" w:author="Hugee, Jacqulynn" w:date="2019-10-31T14:57:00Z"/>
          <w:rFonts w:ascii="Times New Roman" w:hAnsi="Times New Roman" w:cs="Times New Roman"/>
          <w:b/>
          <w:bCs/>
          <w:iCs/>
          <w:sz w:val="24"/>
          <w:szCs w:val="24"/>
        </w:rPr>
      </w:pPr>
      <w:ins w:id="46" w:author="Hugee, Jacqulynn" w:date="2019-10-31T14:36:00Z">
        <w:r w:rsidRPr="00FF39AD">
          <w:rPr>
            <w:rFonts w:ascii="Times New Roman" w:hAnsi="Times New Roman" w:cs="Times New Roman"/>
            <w:b/>
            <w:bCs/>
            <w:iCs/>
            <w:sz w:val="24"/>
            <w:szCs w:val="24"/>
          </w:rPr>
          <w:t xml:space="preserve">Cash Collateral Agreement: </w:t>
        </w:r>
      </w:ins>
    </w:p>
    <w:p w14:paraId="0C55F434" w14:textId="7F6CDABB" w:rsidR="008371E0" w:rsidRPr="00FF39AD" w:rsidRDefault="00BC7E6E" w:rsidP="00BC7E6E">
      <w:pPr>
        <w:autoSpaceDE w:val="0"/>
        <w:autoSpaceDN w:val="0"/>
        <w:adjustRightInd w:val="0"/>
        <w:spacing w:after="0" w:line="240" w:lineRule="auto"/>
        <w:rPr>
          <w:ins w:id="47" w:author="Hugee, Jacqulynn" w:date="2019-10-31T14:36:00Z"/>
          <w:rFonts w:ascii="Times New Roman" w:hAnsi="Times New Roman" w:cs="Times New Roman"/>
          <w:b/>
          <w:sz w:val="24"/>
          <w:szCs w:val="24"/>
        </w:rPr>
      </w:pPr>
      <w:ins w:id="48" w:author="Hugee, Jacqulynn" w:date="2019-10-31T14:57:00Z">
        <w:r>
          <w:rPr>
            <w:rFonts w:ascii="Times New Roman" w:hAnsi="Times New Roman" w:cs="Times New Roman"/>
            <w:bCs/>
            <w:iCs/>
            <w:sz w:val="24"/>
            <w:szCs w:val="24"/>
          </w:rPr>
          <w:t>“Cash Collateral Agreement</w:t>
        </w:r>
      </w:ins>
      <w:ins w:id="49" w:author="Hugee, Jacqulynn" w:date="2019-10-31T14:58:00Z">
        <w:r>
          <w:rPr>
            <w:rFonts w:ascii="Times New Roman" w:hAnsi="Times New Roman" w:cs="Times New Roman"/>
            <w:bCs/>
            <w:iCs/>
            <w:sz w:val="24"/>
            <w:szCs w:val="24"/>
          </w:rPr>
          <w:t xml:space="preserve">” shall mean a </w:t>
        </w:r>
      </w:ins>
      <w:ins w:id="50" w:author="Hugee, Jacqulynn" w:date="2019-10-31T14:36:00Z">
        <w:r w:rsidR="008371E0" w:rsidRPr="00CD2F7B">
          <w:rPr>
            <w:rFonts w:ascii="Times New Roman" w:hAnsi="Times New Roman" w:cs="Times New Roman"/>
            <w:sz w:val="24"/>
            <w:szCs w:val="24"/>
          </w:rPr>
          <w:t xml:space="preserve">Credit Support Document </w:t>
        </w:r>
      </w:ins>
      <w:ins w:id="51" w:author="Hugee, Jacqulynn" w:date="2019-12-10T18:56:00Z">
        <w:r w:rsidR="006340D6">
          <w:rPr>
            <w:rFonts w:ascii="Times New Roman" w:hAnsi="Times New Roman" w:cs="Times New Roman"/>
            <w:sz w:val="24"/>
            <w:szCs w:val="24"/>
          </w:rPr>
          <w:t>naming PJM and/or PJMSettlement as beneficiary</w:t>
        </w:r>
      </w:ins>
      <w:ins w:id="52" w:author="Hugee, Jacqulynn" w:date="2019-10-31T14:57:00Z">
        <w:r>
          <w:rPr>
            <w:rFonts w:ascii="Times New Roman" w:hAnsi="Times New Roman" w:cs="Times New Roman"/>
            <w:sz w:val="24"/>
            <w:szCs w:val="24"/>
          </w:rPr>
          <w:t>.</w:t>
        </w:r>
      </w:ins>
    </w:p>
    <w:p w14:paraId="588614CE" w14:textId="77777777" w:rsidR="008371E0" w:rsidRPr="00FF39AD" w:rsidRDefault="008371E0" w:rsidP="008371E0">
      <w:pPr>
        <w:autoSpaceDE w:val="0"/>
        <w:autoSpaceDN w:val="0"/>
        <w:adjustRightInd w:val="0"/>
        <w:spacing w:after="0" w:line="240" w:lineRule="auto"/>
        <w:rPr>
          <w:ins w:id="53" w:author="Hugee, Jacqulynn" w:date="2019-10-31T14:36:00Z"/>
          <w:rFonts w:ascii="Times New Roman" w:hAnsi="Times New Roman" w:cs="Times New Roman"/>
          <w:i/>
          <w:sz w:val="24"/>
          <w:szCs w:val="24"/>
        </w:rPr>
      </w:pPr>
    </w:p>
    <w:p w14:paraId="533A560C" w14:textId="77777777" w:rsidR="00FF39AD" w:rsidRDefault="008371E0" w:rsidP="008371E0">
      <w:pPr>
        <w:autoSpaceDE w:val="0"/>
        <w:autoSpaceDN w:val="0"/>
        <w:adjustRightInd w:val="0"/>
        <w:spacing w:after="0" w:line="240" w:lineRule="auto"/>
        <w:rPr>
          <w:ins w:id="54" w:author="Hugee, Jacqulynn" w:date="2019-11-19T18:35:00Z"/>
          <w:rFonts w:ascii="Times New Roman" w:hAnsi="Times New Roman" w:cs="Times New Roman"/>
          <w:b/>
          <w:bCs/>
          <w:iCs/>
          <w:sz w:val="24"/>
          <w:szCs w:val="24"/>
        </w:rPr>
      </w:pPr>
      <w:ins w:id="55" w:author="Hugee, Jacqulynn" w:date="2019-10-31T14:36:00Z">
        <w:r w:rsidRPr="00FF39AD">
          <w:rPr>
            <w:rFonts w:ascii="Times New Roman" w:hAnsi="Times New Roman" w:cs="Times New Roman"/>
            <w:b/>
            <w:bCs/>
            <w:iCs/>
            <w:sz w:val="24"/>
            <w:szCs w:val="24"/>
          </w:rPr>
          <w:t xml:space="preserve">Cash Deposit: </w:t>
        </w:r>
      </w:ins>
    </w:p>
    <w:p w14:paraId="2AD8F93B" w14:textId="15E02CDF" w:rsidR="008371E0" w:rsidRPr="00FF39AD" w:rsidRDefault="00FF39AD" w:rsidP="008371E0">
      <w:pPr>
        <w:autoSpaceDE w:val="0"/>
        <w:autoSpaceDN w:val="0"/>
        <w:adjustRightInd w:val="0"/>
        <w:spacing w:after="0" w:line="240" w:lineRule="auto"/>
        <w:rPr>
          <w:ins w:id="56" w:author="Hugee, Jacqulynn" w:date="2019-10-31T14:36:00Z"/>
          <w:rFonts w:ascii="Times New Roman" w:hAnsi="Times New Roman" w:cs="Times New Roman"/>
          <w:sz w:val="24"/>
          <w:szCs w:val="24"/>
        </w:rPr>
      </w:pPr>
      <w:ins w:id="57" w:author="Hugee, Jacqulynn" w:date="2019-11-19T18:35:00Z">
        <w:r w:rsidRPr="00DB2E0F">
          <w:rPr>
            <w:rFonts w:ascii="Times New Roman" w:hAnsi="Times New Roman" w:cs="Times New Roman"/>
            <w:bCs/>
            <w:iCs/>
            <w:sz w:val="24"/>
            <w:szCs w:val="24"/>
          </w:rPr>
          <w:t>“Cash Deposit” shall mean c</w:t>
        </w:r>
      </w:ins>
      <w:ins w:id="58" w:author="Hugee, Jacqulynn" w:date="2019-10-31T14:36:00Z">
        <w:r w:rsidR="008371E0" w:rsidRPr="00833AF1">
          <w:rPr>
            <w:rFonts w:ascii="Times New Roman" w:hAnsi="Times New Roman" w:cs="Times New Roman"/>
            <w:sz w:val="24"/>
            <w:szCs w:val="24"/>
          </w:rPr>
          <w:t xml:space="preserve">ash </w:t>
        </w:r>
      </w:ins>
      <w:ins w:id="59" w:author="Hugee, Jacqulynn" w:date="2019-11-19T18:36:00Z">
        <w:r w:rsidR="00DB2E0F">
          <w:rPr>
            <w:rFonts w:ascii="Times New Roman" w:hAnsi="Times New Roman" w:cs="Times New Roman"/>
            <w:sz w:val="24"/>
            <w:szCs w:val="24"/>
          </w:rPr>
          <w:t>C</w:t>
        </w:r>
      </w:ins>
      <w:ins w:id="60" w:author="Hugee, Jacqulynn" w:date="2019-10-31T14:36:00Z">
        <w:r w:rsidR="008371E0" w:rsidRPr="00833AF1">
          <w:rPr>
            <w:rFonts w:ascii="Times New Roman" w:hAnsi="Times New Roman" w:cs="Times New Roman"/>
            <w:sz w:val="24"/>
            <w:szCs w:val="24"/>
          </w:rPr>
          <w:t xml:space="preserve">ollateral provided to </w:t>
        </w:r>
      </w:ins>
      <w:ins w:id="61" w:author="Hugee, Jacqulynn" w:date="2019-10-31T14:45:00Z">
        <w:r w:rsidR="00833AF1" w:rsidRPr="00FF39AD">
          <w:rPr>
            <w:rFonts w:ascii="Times New Roman" w:hAnsi="Times New Roman" w:cs="Times New Roman"/>
            <w:sz w:val="24"/>
            <w:szCs w:val="24"/>
          </w:rPr>
          <w:t>PJM and/or PJMSettlement</w:t>
        </w:r>
      </w:ins>
      <w:ins w:id="62" w:author="Hugee, Jacqulynn" w:date="2019-10-31T14:36:00Z">
        <w:r w:rsidR="008371E0" w:rsidRPr="00833AF1">
          <w:rPr>
            <w:rFonts w:ascii="Times New Roman" w:hAnsi="Times New Roman" w:cs="Times New Roman"/>
            <w:sz w:val="24"/>
            <w:szCs w:val="24"/>
          </w:rPr>
          <w:t xml:space="preserve"> to secure </w:t>
        </w:r>
      </w:ins>
      <w:ins w:id="63" w:author="Hugee, Jacqulynn" w:date="2019-11-19T18:36:00Z">
        <w:r w:rsidR="00DB2E0F">
          <w:rPr>
            <w:rFonts w:ascii="Times New Roman" w:hAnsi="Times New Roman" w:cs="Times New Roman"/>
            <w:sz w:val="24"/>
            <w:szCs w:val="24"/>
          </w:rPr>
          <w:t xml:space="preserve">a </w:t>
        </w:r>
      </w:ins>
      <w:ins w:id="64" w:author="Hugee, Jacqulynn" w:date="2019-10-31T14:45:00Z">
        <w:r w:rsidR="00833AF1" w:rsidRPr="00FF39AD">
          <w:rPr>
            <w:rFonts w:ascii="Times New Roman" w:hAnsi="Times New Roman" w:cs="Times New Roman"/>
            <w:sz w:val="24"/>
            <w:szCs w:val="24"/>
          </w:rPr>
          <w:t>Participant</w:t>
        </w:r>
      </w:ins>
      <w:ins w:id="65" w:author="Hugee, Jacqulynn" w:date="2019-10-31T14:36:00Z">
        <w:r w:rsidR="008371E0" w:rsidRPr="00FF39AD">
          <w:rPr>
            <w:rFonts w:ascii="Times New Roman" w:hAnsi="Times New Roman" w:cs="Times New Roman"/>
            <w:sz w:val="24"/>
            <w:szCs w:val="24"/>
          </w:rPr>
          <w:t>’s performance unde</w:t>
        </w:r>
        <w:r w:rsidR="008371E0" w:rsidRPr="00C863B0">
          <w:rPr>
            <w:rFonts w:ascii="Times New Roman" w:hAnsi="Times New Roman" w:cs="Times New Roman"/>
            <w:sz w:val="24"/>
            <w:szCs w:val="24"/>
          </w:rPr>
          <w:t xml:space="preserve">r the terms and conditions of </w:t>
        </w:r>
      </w:ins>
      <w:ins w:id="66" w:author="Hugee, Jacqulynn" w:date="2019-10-31T14:45:00Z">
        <w:r w:rsidR="00833AF1" w:rsidRPr="00C863B0">
          <w:rPr>
            <w:rFonts w:ascii="Times New Roman" w:hAnsi="Times New Roman" w:cs="Times New Roman"/>
            <w:sz w:val="24"/>
            <w:szCs w:val="24"/>
          </w:rPr>
          <w:t xml:space="preserve">the </w:t>
        </w:r>
      </w:ins>
      <w:ins w:id="67" w:author="Hugee, Jacqulynn" w:date="2019-10-31T14:46:00Z">
        <w:r w:rsidR="00833AF1" w:rsidRPr="00C863B0">
          <w:rPr>
            <w:rFonts w:ascii="Times New Roman" w:hAnsi="Times New Roman" w:cs="Times New Roman"/>
            <w:sz w:val="24"/>
            <w:szCs w:val="24"/>
          </w:rPr>
          <w:t>Agreements</w:t>
        </w:r>
      </w:ins>
      <w:ins w:id="68" w:author="Hugee, Jacqulynn" w:date="2019-10-31T14:36:00Z">
        <w:r w:rsidR="008371E0" w:rsidRPr="00C863B0">
          <w:rPr>
            <w:rFonts w:ascii="Times New Roman" w:hAnsi="Times New Roman" w:cs="Times New Roman"/>
            <w:sz w:val="24"/>
            <w:szCs w:val="24"/>
          </w:rPr>
          <w:t xml:space="preserve"> and/or other agreements.</w:t>
        </w:r>
      </w:ins>
    </w:p>
    <w:p w14:paraId="60DE1078" w14:textId="77777777" w:rsidR="008371E0" w:rsidRDefault="008371E0" w:rsidP="008371E0">
      <w:pPr>
        <w:autoSpaceDE w:val="0"/>
        <w:autoSpaceDN w:val="0"/>
        <w:adjustRightInd w:val="0"/>
        <w:spacing w:after="0" w:line="240" w:lineRule="auto"/>
        <w:rPr>
          <w:rFonts w:ascii="Times New Roman" w:hAnsi="Times New Roman" w:cs="Times New Roman"/>
          <w:b/>
          <w:bCs/>
          <w:sz w:val="24"/>
          <w:szCs w:val="24"/>
        </w:rPr>
      </w:pPr>
    </w:p>
    <w:p w14:paraId="422AA2BC"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Collateral:</w:t>
      </w:r>
    </w:p>
    <w:p w14:paraId="78B1E9A6" w14:textId="51C4AEAF"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“Collateral” shall be a </w:t>
      </w:r>
      <w:ins w:id="69" w:author="Hugee, Jacqulynn" w:date="2019-10-31T14:43:00Z">
        <w:r w:rsidR="00833AF1">
          <w:rPr>
            <w:rFonts w:ascii="Times New Roman" w:hAnsi="Times New Roman" w:cs="Times New Roman"/>
            <w:sz w:val="24"/>
            <w:szCs w:val="24"/>
          </w:rPr>
          <w:t>C</w:t>
        </w:r>
      </w:ins>
      <w:del w:id="70" w:author="Hugee, Jacqulynn" w:date="2019-10-31T14:43:00Z">
        <w:r w:rsidDel="00833AF1">
          <w:rPr>
            <w:rFonts w:ascii="Times New Roman" w:hAnsi="Times New Roman" w:cs="Times New Roman"/>
            <w:sz w:val="24"/>
            <w:szCs w:val="24"/>
          </w:rPr>
          <w:delText>c</w:delText>
        </w:r>
      </w:del>
      <w:r>
        <w:rPr>
          <w:rFonts w:ascii="Times New Roman" w:hAnsi="Times New Roman" w:cs="Times New Roman"/>
          <w:sz w:val="24"/>
          <w:szCs w:val="24"/>
        </w:rPr>
        <w:t xml:space="preserve">ash </w:t>
      </w:r>
      <w:ins w:id="71" w:author="Hugee, Jacqulynn" w:date="2019-10-31T14:43:00Z">
        <w:r w:rsidR="00833AF1">
          <w:rPr>
            <w:rFonts w:ascii="Times New Roman" w:hAnsi="Times New Roman" w:cs="Times New Roman"/>
            <w:sz w:val="24"/>
            <w:szCs w:val="24"/>
          </w:rPr>
          <w:t>D</w:t>
        </w:r>
      </w:ins>
      <w:del w:id="72" w:author="Hugee, Jacqulynn" w:date="2019-10-31T14:43:00Z">
        <w:r w:rsidDel="00833AF1">
          <w:rPr>
            <w:rFonts w:ascii="Times New Roman" w:hAnsi="Times New Roman" w:cs="Times New Roman"/>
            <w:sz w:val="24"/>
            <w:szCs w:val="24"/>
          </w:rPr>
          <w:delText>d</w:delText>
        </w:r>
      </w:del>
      <w:r>
        <w:rPr>
          <w:rFonts w:ascii="Times New Roman" w:hAnsi="Times New Roman" w:cs="Times New Roman"/>
          <w:sz w:val="24"/>
          <w:szCs w:val="24"/>
        </w:rPr>
        <w:t xml:space="preserve">eposit, including any interest, or </w:t>
      </w:r>
      <w:ins w:id="73" w:author="Hugee, Jacqulynn" w:date="2019-10-31T14:43:00Z">
        <w:r w:rsidR="00833AF1">
          <w:rPr>
            <w:rFonts w:ascii="Times New Roman" w:hAnsi="Times New Roman" w:cs="Times New Roman"/>
            <w:sz w:val="24"/>
            <w:szCs w:val="24"/>
          </w:rPr>
          <w:t>L</w:t>
        </w:r>
      </w:ins>
      <w:del w:id="74" w:author="Hugee, Jacqulynn" w:date="2019-10-31T14:43:00Z">
        <w:r w:rsidDel="00833AF1">
          <w:rPr>
            <w:rFonts w:ascii="Times New Roman" w:hAnsi="Times New Roman" w:cs="Times New Roman"/>
            <w:sz w:val="24"/>
            <w:szCs w:val="24"/>
          </w:rPr>
          <w:delText>l</w:delText>
        </w:r>
      </w:del>
      <w:r>
        <w:rPr>
          <w:rFonts w:ascii="Times New Roman" w:hAnsi="Times New Roman" w:cs="Times New Roman"/>
          <w:sz w:val="24"/>
          <w:szCs w:val="24"/>
        </w:rPr>
        <w:t xml:space="preserve">etter of </w:t>
      </w:r>
      <w:ins w:id="75" w:author="Hugee, Jacqulynn" w:date="2019-10-31T14:43:00Z">
        <w:r w:rsidR="00833AF1">
          <w:rPr>
            <w:rFonts w:ascii="Times New Roman" w:hAnsi="Times New Roman" w:cs="Times New Roman"/>
            <w:sz w:val="24"/>
            <w:szCs w:val="24"/>
          </w:rPr>
          <w:t>C</w:t>
        </w:r>
      </w:ins>
      <w:del w:id="76" w:author="Hugee, Jacqulynn" w:date="2019-10-31T14:43:00Z">
        <w:r w:rsidDel="00833AF1">
          <w:rPr>
            <w:rFonts w:ascii="Times New Roman" w:hAnsi="Times New Roman" w:cs="Times New Roman"/>
            <w:sz w:val="24"/>
            <w:szCs w:val="24"/>
          </w:rPr>
          <w:delText>c</w:delText>
        </w:r>
      </w:del>
      <w:r>
        <w:rPr>
          <w:rFonts w:ascii="Times New Roman" w:hAnsi="Times New Roman" w:cs="Times New Roman"/>
          <w:sz w:val="24"/>
          <w:szCs w:val="24"/>
        </w:rPr>
        <w:t>redit</w:t>
      </w:r>
      <w:ins w:id="77" w:author="Hugee, Jacqulynn" w:date="2019-11-26T14:21:00Z">
        <w:r w:rsidR="009711FF">
          <w:rPr>
            <w:rFonts w:ascii="Times New Roman" w:hAnsi="Times New Roman" w:cs="Times New Roman"/>
            <w:sz w:val="24"/>
            <w:szCs w:val="24"/>
          </w:rPr>
          <w:t xml:space="preserve"> held by PJM or PJMSettlement</w:t>
        </w:r>
      </w:ins>
      <w:ins w:id="78" w:author="Hugee, Jacqulynn" w:date="2019-10-31T14:44:00Z">
        <w:r w:rsidR="00833AF1">
          <w:rPr>
            <w:rFonts w:ascii="Times New Roman" w:hAnsi="Times New Roman" w:cs="Times New Roman"/>
            <w:sz w:val="24"/>
            <w:szCs w:val="24"/>
          </w:rPr>
          <w:t>,</w:t>
        </w:r>
      </w:ins>
      <w:r>
        <w:rPr>
          <w:rFonts w:ascii="Times New Roman" w:hAnsi="Times New Roman" w:cs="Times New Roman"/>
          <w:sz w:val="24"/>
          <w:szCs w:val="24"/>
        </w:rPr>
        <w:t xml:space="preserve"> in an amount and</w:t>
      </w:r>
      <w:ins w:id="79" w:author="Hugee, Jacqulynn" w:date="2019-10-31T14:43:00Z">
        <w:r w:rsidR="00833AF1">
          <w:rPr>
            <w:rFonts w:ascii="Times New Roman" w:hAnsi="Times New Roman" w:cs="Times New Roman"/>
            <w:sz w:val="24"/>
            <w:szCs w:val="24"/>
          </w:rPr>
          <w:t xml:space="preserve"> </w:t>
        </w:r>
      </w:ins>
      <w:r>
        <w:rPr>
          <w:rFonts w:ascii="Times New Roman" w:hAnsi="Times New Roman" w:cs="Times New Roman"/>
          <w:sz w:val="24"/>
          <w:szCs w:val="24"/>
        </w:rPr>
        <w:t xml:space="preserve">form determined by and acceptable to </w:t>
      </w:r>
      <w:ins w:id="80" w:author="Hugee, Jacqulynn" w:date="2019-11-26T14:21:00Z">
        <w:r w:rsidR="009711FF">
          <w:rPr>
            <w:rFonts w:ascii="Times New Roman" w:hAnsi="Times New Roman" w:cs="Times New Roman"/>
            <w:sz w:val="24"/>
            <w:szCs w:val="24"/>
          </w:rPr>
          <w:t xml:space="preserve">PJM or </w:t>
        </w:r>
      </w:ins>
      <w:r>
        <w:rPr>
          <w:rFonts w:ascii="Times New Roman" w:hAnsi="Times New Roman" w:cs="Times New Roman"/>
          <w:sz w:val="24"/>
          <w:szCs w:val="24"/>
        </w:rPr>
        <w:t>PJMSettlement, provided by a Participant to</w:t>
      </w:r>
      <w:r w:rsidR="00833AF1">
        <w:rPr>
          <w:rFonts w:ascii="Times New Roman" w:hAnsi="Times New Roman" w:cs="Times New Roman"/>
          <w:sz w:val="24"/>
          <w:szCs w:val="24"/>
        </w:rPr>
        <w:t xml:space="preserve"> </w:t>
      </w:r>
      <w:ins w:id="81" w:author="Hugee, Jacqulynn" w:date="2019-11-26T14:21:00Z">
        <w:r w:rsidR="009711FF">
          <w:rPr>
            <w:rFonts w:ascii="Times New Roman" w:hAnsi="Times New Roman" w:cs="Times New Roman"/>
            <w:sz w:val="24"/>
            <w:szCs w:val="24"/>
          </w:rPr>
          <w:t xml:space="preserve">PJM or </w:t>
        </w:r>
      </w:ins>
      <w:r>
        <w:rPr>
          <w:rFonts w:ascii="Times New Roman" w:hAnsi="Times New Roman" w:cs="Times New Roman"/>
          <w:sz w:val="24"/>
          <w:szCs w:val="24"/>
        </w:rPr>
        <w:t>PJMSettlement as security</w:t>
      </w:r>
      <w:del w:id="82" w:author="Hugee, Jacqulynn" w:date="2019-12-12T09:22:00Z">
        <w:r w:rsidDel="00AD3F82">
          <w:rPr>
            <w:rFonts w:ascii="Times New Roman" w:hAnsi="Times New Roman" w:cs="Times New Roman"/>
            <w:sz w:val="24"/>
            <w:szCs w:val="24"/>
          </w:rPr>
          <w:delText xml:space="preserve"> in order to participate in the PJM Markets or take Transmission</w:delText>
        </w:r>
        <w:r w:rsidR="00833AF1" w:rsidDel="00AD3F82">
          <w:rPr>
            <w:rFonts w:ascii="Times New Roman" w:hAnsi="Times New Roman" w:cs="Times New Roman"/>
            <w:sz w:val="24"/>
            <w:szCs w:val="24"/>
          </w:rPr>
          <w:delText xml:space="preserve"> </w:delText>
        </w:r>
        <w:r w:rsidDel="00AD3F82">
          <w:rPr>
            <w:rFonts w:ascii="Times New Roman" w:hAnsi="Times New Roman" w:cs="Times New Roman"/>
            <w:sz w:val="24"/>
            <w:szCs w:val="24"/>
          </w:rPr>
          <w:delText>Servic</w:delText>
        </w:r>
      </w:del>
      <w:r>
        <w:rPr>
          <w:rFonts w:ascii="Times New Roman" w:hAnsi="Times New Roman" w:cs="Times New Roman"/>
          <w:sz w:val="24"/>
          <w:szCs w:val="24"/>
        </w:rPr>
        <w:t>e.</w:t>
      </w:r>
    </w:p>
    <w:p w14:paraId="5C5D7FF6" w14:textId="77777777" w:rsidR="00833AF1" w:rsidRDefault="00833AF1" w:rsidP="00833AF1">
      <w:pPr>
        <w:autoSpaceDE w:val="0"/>
        <w:autoSpaceDN w:val="0"/>
        <w:adjustRightInd w:val="0"/>
        <w:spacing w:after="0" w:line="240" w:lineRule="auto"/>
        <w:rPr>
          <w:rFonts w:ascii="Times New Roman" w:hAnsi="Times New Roman" w:cs="Times New Roman"/>
          <w:sz w:val="24"/>
          <w:szCs w:val="24"/>
        </w:rPr>
      </w:pPr>
    </w:p>
    <w:p w14:paraId="0A02E78C"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Collateral Call:</w:t>
      </w:r>
    </w:p>
    <w:p w14:paraId="2C799DE8"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“Collateral Call” shall mean a notice to a Participant that additional Collateral, or possibly early</w:t>
      </w:r>
    </w:p>
    <w:p w14:paraId="50ABA206"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payment, is required in order to remain in, or to regain, compliance with Tariff, Attachment Q.</w:t>
      </w:r>
    </w:p>
    <w:p w14:paraId="55E8AB11" w14:textId="77777777" w:rsidR="00074498" w:rsidRDefault="00074498" w:rsidP="00E047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Corporate Guaranty:</w:t>
      </w:r>
    </w:p>
    <w:p w14:paraId="59F77FC5" w14:textId="47ACF92C" w:rsidR="00074498" w:rsidDel="00967294" w:rsidRDefault="00074498" w:rsidP="00074498">
      <w:pPr>
        <w:autoSpaceDE w:val="0"/>
        <w:autoSpaceDN w:val="0"/>
        <w:adjustRightInd w:val="0"/>
        <w:spacing w:after="0" w:line="240" w:lineRule="auto"/>
        <w:rPr>
          <w:del w:id="83" w:author="Hugee, Jacqulynn" w:date="2019-10-31T14:35:00Z"/>
          <w:rFonts w:ascii="Times New Roman" w:hAnsi="Times New Roman" w:cs="Times New Roman"/>
          <w:sz w:val="24"/>
          <w:szCs w:val="24"/>
        </w:rPr>
      </w:pPr>
      <w:r>
        <w:rPr>
          <w:rFonts w:ascii="Times New Roman" w:hAnsi="Times New Roman" w:cs="Times New Roman"/>
          <w:sz w:val="24"/>
          <w:szCs w:val="24"/>
        </w:rPr>
        <w:t>“Corporate Guaranty” shall mean a legal document</w:t>
      </w:r>
      <w:ins w:id="84" w:author="Hugee, Jacqulynn" w:date="2019-11-19T18:37:00Z">
        <w:r w:rsidR="003C09EA">
          <w:rPr>
            <w:rFonts w:ascii="Times New Roman" w:hAnsi="Times New Roman" w:cs="Times New Roman"/>
            <w:sz w:val="24"/>
            <w:szCs w:val="24"/>
          </w:rPr>
          <w:t xml:space="preserve">, in a form acceptable to PJM and/or PJMSettlement, </w:t>
        </w:r>
      </w:ins>
      <w:r>
        <w:rPr>
          <w:rFonts w:ascii="Times New Roman" w:hAnsi="Times New Roman" w:cs="Times New Roman"/>
          <w:sz w:val="24"/>
          <w:szCs w:val="24"/>
        </w:rPr>
        <w:t>used by an</w:t>
      </w:r>
      <w:ins w:id="85" w:author="Hugee, Jacqulynn" w:date="2019-11-19T18:40:00Z">
        <w:r w:rsidR="00392071">
          <w:rPr>
            <w:rFonts w:ascii="Times New Roman" w:hAnsi="Times New Roman" w:cs="Times New Roman"/>
            <w:sz w:val="24"/>
            <w:szCs w:val="24"/>
          </w:rPr>
          <w:t xml:space="preserve"> Affiliate of an Applicant or Market Participant</w:t>
        </w:r>
      </w:ins>
      <w:del w:id="86" w:author="Hugee, Jacqulynn" w:date="2019-11-19T18:40:00Z">
        <w:r w:rsidDel="00392071">
          <w:rPr>
            <w:rFonts w:ascii="Times New Roman" w:hAnsi="Times New Roman" w:cs="Times New Roman"/>
            <w:sz w:val="24"/>
            <w:szCs w:val="24"/>
          </w:rPr>
          <w:delText xml:space="preserve"> entity</w:delText>
        </w:r>
      </w:del>
      <w:r>
        <w:rPr>
          <w:rFonts w:ascii="Times New Roman" w:hAnsi="Times New Roman" w:cs="Times New Roman"/>
          <w:sz w:val="24"/>
          <w:szCs w:val="24"/>
        </w:rPr>
        <w:t xml:space="preserve"> to guaranty the obligations</w:t>
      </w:r>
      <w:r w:rsidR="00806095">
        <w:rPr>
          <w:rFonts w:ascii="Times New Roman" w:hAnsi="Times New Roman" w:cs="Times New Roman"/>
          <w:sz w:val="24"/>
          <w:szCs w:val="24"/>
        </w:rPr>
        <w:t xml:space="preserve"> </w:t>
      </w:r>
      <w:r>
        <w:rPr>
          <w:rFonts w:ascii="Times New Roman" w:hAnsi="Times New Roman" w:cs="Times New Roman"/>
          <w:sz w:val="24"/>
          <w:szCs w:val="24"/>
        </w:rPr>
        <w:t xml:space="preserve">of </w:t>
      </w:r>
      <w:del w:id="87" w:author="Hugee, Jacqulynn" w:date="2019-11-19T18:40:00Z">
        <w:r w:rsidDel="00392071">
          <w:rPr>
            <w:rFonts w:ascii="Times New Roman" w:hAnsi="Times New Roman" w:cs="Times New Roman"/>
            <w:sz w:val="24"/>
            <w:szCs w:val="24"/>
          </w:rPr>
          <w:delText>another entity</w:delText>
        </w:r>
      </w:del>
      <w:ins w:id="88" w:author="Hugee, Jacqulynn" w:date="2019-11-19T18:40:00Z">
        <w:r w:rsidR="00392071">
          <w:rPr>
            <w:rFonts w:ascii="Times New Roman" w:hAnsi="Times New Roman" w:cs="Times New Roman"/>
            <w:sz w:val="24"/>
            <w:szCs w:val="24"/>
          </w:rPr>
          <w:t>that Applicant or Market Participant</w:t>
        </w:r>
      </w:ins>
      <w:r>
        <w:rPr>
          <w:rFonts w:ascii="Times New Roman" w:hAnsi="Times New Roman" w:cs="Times New Roman"/>
          <w:sz w:val="24"/>
          <w:szCs w:val="24"/>
        </w:rPr>
        <w:t>.</w:t>
      </w:r>
    </w:p>
    <w:p w14:paraId="5C719F22" w14:textId="4900C716" w:rsidR="00F67F13" w:rsidRDefault="00F67F13" w:rsidP="00F67F13">
      <w:pPr>
        <w:autoSpaceDE w:val="0"/>
        <w:autoSpaceDN w:val="0"/>
        <w:adjustRightInd w:val="0"/>
        <w:spacing w:after="0" w:line="240" w:lineRule="auto"/>
        <w:rPr>
          <w:rFonts w:ascii="Times New Roman" w:hAnsi="Times New Roman" w:cs="Times New Roman"/>
          <w:sz w:val="24"/>
          <w:szCs w:val="24"/>
        </w:rPr>
      </w:pPr>
    </w:p>
    <w:p w14:paraId="0DF2BE43" w14:textId="77777777" w:rsidR="00FF48BF" w:rsidRDefault="00FF48BF" w:rsidP="0007449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Credit Available for Virtual Transactions:</w:t>
      </w:r>
    </w:p>
    <w:p w14:paraId="3479BAD3"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“Credit Available for Virtual Transactions” shall mean the Market Participant’s Working Credit</w:t>
      </w:r>
    </w:p>
    <w:p w14:paraId="3D010A1E"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 for Virtual Transactions calculated on its credit provided in compliance with its Peak</w:t>
      </w:r>
    </w:p>
    <w:p w14:paraId="6BEDF617"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Activity requirement plus available credit submitted above that amount, less any unpaid</w:t>
      </w:r>
    </w:p>
    <w:p w14:paraId="2306BE5A"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billed and unbilled amounts owed to PJMSettlement, plus any unpaid unbilled amounts owed by</w:t>
      </w:r>
    </w:p>
    <w:p w14:paraId="54C14F0C"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PJMSettlement to the Market Participant, less any applicable credit required for Minimum</w:t>
      </w:r>
    </w:p>
    <w:p w14:paraId="17025CB9"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 Requirements, FTRs, RPM activity, or other credit requirement determinants as</w:t>
      </w:r>
    </w:p>
    <w:p w14:paraId="50ABE51F"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defined in Tariff, Attachment Q.</w:t>
      </w:r>
    </w:p>
    <w:p w14:paraId="6D81ADC7" w14:textId="77777777" w:rsidR="005D1A37" w:rsidRDefault="005D1A37" w:rsidP="00FF48BF">
      <w:pPr>
        <w:autoSpaceDE w:val="0"/>
        <w:autoSpaceDN w:val="0"/>
        <w:adjustRightInd w:val="0"/>
        <w:spacing w:after="0" w:line="240" w:lineRule="auto"/>
        <w:rPr>
          <w:rFonts w:ascii="Times New Roman" w:hAnsi="Times New Roman" w:cs="Times New Roman"/>
          <w:sz w:val="24"/>
          <w:szCs w:val="24"/>
        </w:rPr>
      </w:pPr>
    </w:p>
    <w:p w14:paraId="22F48B21"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Credit Breach:</w:t>
      </w:r>
    </w:p>
    <w:p w14:paraId="1A8A30C1" w14:textId="0853AA41"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“Credit Breach” shall mean the status of a Participant that does not currently meet the</w:t>
      </w:r>
      <w:r w:rsidR="00992851">
        <w:rPr>
          <w:rFonts w:ascii="Times New Roman" w:hAnsi="Times New Roman" w:cs="Times New Roman"/>
          <w:sz w:val="24"/>
          <w:szCs w:val="24"/>
        </w:rPr>
        <w:t xml:space="preserve"> </w:t>
      </w:r>
      <w:r>
        <w:rPr>
          <w:rFonts w:ascii="Times New Roman" w:hAnsi="Times New Roman" w:cs="Times New Roman"/>
          <w:sz w:val="24"/>
          <w:szCs w:val="24"/>
        </w:rPr>
        <w:t>requirements of Tariff, Attachment Q or other provisions of the Agreements</w:t>
      </w:r>
      <w:ins w:id="89" w:author="Hugee, Jacqulynn" w:date="2019-12-05T11:28:00Z">
        <w:r w:rsidR="00DF4C6E">
          <w:rPr>
            <w:rFonts w:ascii="Times New Roman" w:hAnsi="Times New Roman" w:cs="Times New Roman"/>
            <w:sz w:val="24"/>
            <w:szCs w:val="24"/>
          </w:rPr>
          <w:t>, and it shall also mean the failure of a Participant to perform, observe or comply with any term or condition of the Agreements, other than a failure to make a payment</w:t>
        </w:r>
      </w:ins>
      <w:r>
        <w:rPr>
          <w:rFonts w:ascii="Times New Roman" w:hAnsi="Times New Roman" w:cs="Times New Roman"/>
          <w:sz w:val="24"/>
          <w:szCs w:val="24"/>
        </w:rPr>
        <w:t>.</w:t>
      </w:r>
      <w:ins w:id="90" w:author="Hugee, Jacqulynn" w:date="2019-12-05T11:26:00Z">
        <w:r w:rsidR="00DF4C6E">
          <w:rPr>
            <w:rFonts w:ascii="Times New Roman" w:hAnsi="Times New Roman" w:cs="Times New Roman"/>
            <w:sz w:val="24"/>
            <w:szCs w:val="24"/>
          </w:rPr>
          <w:t xml:space="preserve">  </w:t>
        </w:r>
      </w:ins>
    </w:p>
    <w:p w14:paraId="427D25B1"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p>
    <w:p w14:paraId="200F6133" w14:textId="77777777" w:rsidR="00D76E36" w:rsidRDefault="00D76E36" w:rsidP="00D76E36">
      <w:pPr>
        <w:autoSpaceDE w:val="0"/>
        <w:autoSpaceDN w:val="0"/>
        <w:adjustRightInd w:val="0"/>
        <w:spacing w:after="0" w:line="240" w:lineRule="auto"/>
        <w:rPr>
          <w:ins w:id="91" w:author="Hugee, Jacqulynn" w:date="2019-10-14T18:29:00Z"/>
          <w:rFonts w:ascii="Times New Roman" w:hAnsi="Times New Roman" w:cs="Times New Roman"/>
          <w:b/>
          <w:bCs/>
          <w:sz w:val="24"/>
          <w:szCs w:val="24"/>
        </w:rPr>
      </w:pPr>
      <w:ins w:id="92" w:author="Hugee, Jacqulynn" w:date="2019-10-14T18:29:00Z">
        <w:r>
          <w:rPr>
            <w:rFonts w:ascii="Times New Roman" w:hAnsi="Times New Roman" w:cs="Times New Roman"/>
            <w:b/>
            <w:bCs/>
            <w:sz w:val="24"/>
            <w:szCs w:val="24"/>
          </w:rPr>
          <w:t>Credit Risk Score:</w:t>
        </w:r>
      </w:ins>
    </w:p>
    <w:p w14:paraId="0910AB8F" w14:textId="77777777" w:rsidR="00D76E36" w:rsidRDefault="00D76E36" w:rsidP="00D76E36">
      <w:pPr>
        <w:autoSpaceDE w:val="0"/>
        <w:autoSpaceDN w:val="0"/>
        <w:adjustRightInd w:val="0"/>
        <w:spacing w:after="0" w:line="240" w:lineRule="auto"/>
        <w:rPr>
          <w:ins w:id="93" w:author="Hugee, Jacqulynn" w:date="2019-10-14T18:32:00Z"/>
          <w:rFonts w:ascii="Times New Roman" w:hAnsi="Times New Roman" w:cs="Times New Roman"/>
          <w:sz w:val="24"/>
          <w:szCs w:val="24"/>
        </w:rPr>
      </w:pPr>
      <w:ins w:id="94" w:author="Hugee, Jacqulynn" w:date="2019-10-14T18:29:00Z">
        <w:r>
          <w:rPr>
            <w:rFonts w:ascii="Times New Roman" w:hAnsi="Times New Roman" w:cs="Times New Roman"/>
            <w:sz w:val="24"/>
            <w:szCs w:val="24"/>
          </w:rPr>
          <w:t>“</w:t>
        </w:r>
        <w:r w:rsidRPr="005D4012">
          <w:rPr>
            <w:rFonts w:ascii="Times New Roman" w:hAnsi="Times New Roman" w:cs="Times New Roman"/>
            <w:sz w:val="24"/>
            <w:szCs w:val="24"/>
          </w:rPr>
          <w:t xml:space="preserve">Credit </w:t>
        </w:r>
      </w:ins>
      <w:ins w:id="95" w:author="Hugee, Jacqulynn" w:date="2019-10-14T18:30:00Z">
        <w:r w:rsidRPr="005D4012">
          <w:rPr>
            <w:rFonts w:ascii="Times New Roman" w:hAnsi="Times New Roman" w:cs="Times New Roman"/>
            <w:sz w:val="24"/>
            <w:szCs w:val="24"/>
          </w:rPr>
          <w:t xml:space="preserve">Risk </w:t>
        </w:r>
      </w:ins>
      <w:ins w:id="96" w:author="Hugee, Jacqulynn" w:date="2019-10-14T18:29:00Z">
        <w:r w:rsidRPr="005D4012">
          <w:rPr>
            <w:rFonts w:ascii="Times New Roman" w:hAnsi="Times New Roman" w:cs="Times New Roman"/>
            <w:sz w:val="24"/>
            <w:szCs w:val="24"/>
          </w:rPr>
          <w:t xml:space="preserve">Score” shall mean a composite numerical score </w:t>
        </w:r>
      </w:ins>
      <w:ins w:id="97" w:author="Hugee, Jacqulynn" w:date="2019-10-14T18:32:00Z">
        <w:r w:rsidRPr="005D4012">
          <w:rPr>
            <w:rFonts w:ascii="Times New Roman" w:hAnsi="Times New Roman" w:cs="Times New Roman"/>
            <w:sz w:val="24"/>
            <w:szCs w:val="24"/>
          </w:rPr>
          <w:t>determined</w:t>
        </w:r>
      </w:ins>
      <w:ins w:id="98" w:author="Hugee, Jacqulynn" w:date="2019-10-14T18:29:00Z">
        <w:r w:rsidRPr="005D4012">
          <w:rPr>
            <w:rFonts w:ascii="Times New Roman" w:hAnsi="Times New Roman" w:cs="Times New Roman"/>
            <w:sz w:val="24"/>
            <w:szCs w:val="24"/>
          </w:rPr>
          <w:t xml:space="preserve"> by</w:t>
        </w:r>
      </w:ins>
      <w:r w:rsidRPr="005D4012">
        <w:rPr>
          <w:rFonts w:ascii="Times New Roman" w:hAnsi="Times New Roman" w:cs="Times New Roman"/>
          <w:sz w:val="24"/>
          <w:szCs w:val="24"/>
        </w:rPr>
        <w:t xml:space="preserve"> </w:t>
      </w:r>
      <w:ins w:id="99" w:author="Hugee, Jacqulynn" w:date="2019-10-14T18:29:00Z">
        <w:r w:rsidRPr="005D4012">
          <w:rPr>
            <w:rFonts w:ascii="Times New Roman" w:hAnsi="Times New Roman" w:cs="Times New Roman"/>
            <w:sz w:val="24"/>
            <w:szCs w:val="24"/>
          </w:rPr>
          <w:t>PJMSettlement</w:t>
        </w:r>
      </w:ins>
      <w:ins w:id="100" w:author="Hugee, Jacqulynn" w:date="2019-10-14T18:30:00Z">
        <w:r w:rsidRPr="005D4012">
          <w:rPr>
            <w:rFonts w:ascii="Times New Roman" w:hAnsi="Times New Roman" w:cs="Times New Roman"/>
            <w:sz w:val="24"/>
            <w:szCs w:val="24"/>
          </w:rPr>
          <w:t xml:space="preserve"> using quantitative</w:t>
        </w:r>
      </w:ins>
      <w:ins w:id="101" w:author="Bloczynski, Nigeria, P" w:date="2019-10-16T08:44:00Z">
        <w:r w:rsidRPr="005D4012">
          <w:rPr>
            <w:rFonts w:ascii="Times New Roman" w:hAnsi="Times New Roman" w:cs="Times New Roman"/>
            <w:sz w:val="24"/>
            <w:szCs w:val="24"/>
          </w:rPr>
          <w:t xml:space="preserve"> and qualitative metrics</w:t>
        </w:r>
      </w:ins>
      <w:ins w:id="102" w:author="Hugee, Jacqulynn" w:date="2019-10-14T18:30:00Z">
        <w:r w:rsidRPr="005D4012">
          <w:rPr>
            <w:rFonts w:ascii="Times New Roman" w:hAnsi="Times New Roman" w:cs="Times New Roman"/>
            <w:sz w:val="24"/>
            <w:szCs w:val="24"/>
          </w:rPr>
          <w:t xml:space="preserve"> to estimate </w:t>
        </w:r>
      </w:ins>
      <w:ins w:id="103" w:author="Bloczynski, Nigeria, P" w:date="2019-10-16T08:45:00Z">
        <w:r w:rsidRPr="005D4012">
          <w:rPr>
            <w:rFonts w:ascii="Times New Roman" w:hAnsi="Times New Roman" w:cs="Times New Roman"/>
            <w:sz w:val="24"/>
            <w:szCs w:val="24"/>
          </w:rPr>
          <w:t>various predictors of</w:t>
        </w:r>
      </w:ins>
      <w:ins w:id="104" w:author="Hugee, Jacqulynn" w:date="2019-10-14T18:30:00Z">
        <w:r w:rsidRPr="005D4012">
          <w:rPr>
            <w:rFonts w:ascii="Times New Roman" w:hAnsi="Times New Roman" w:cs="Times New Roman"/>
            <w:sz w:val="24"/>
            <w:szCs w:val="24"/>
          </w:rPr>
          <w:t xml:space="preserve"> </w:t>
        </w:r>
      </w:ins>
      <w:ins w:id="105" w:author="Hugee, Jacqulynn" w:date="2019-10-14T18:32:00Z">
        <w:r w:rsidRPr="005D4012">
          <w:rPr>
            <w:rFonts w:ascii="Times New Roman" w:hAnsi="Times New Roman" w:cs="Times New Roman"/>
            <w:sz w:val="24"/>
            <w:szCs w:val="24"/>
          </w:rPr>
          <w:t xml:space="preserve">a </w:t>
        </w:r>
      </w:ins>
      <w:ins w:id="106" w:author="Bloczynski, Nigeria, P" w:date="2019-10-16T08:46:00Z">
        <w:r w:rsidRPr="005D4012">
          <w:rPr>
            <w:rFonts w:ascii="Times New Roman" w:hAnsi="Times New Roman" w:cs="Times New Roman"/>
            <w:sz w:val="24"/>
            <w:szCs w:val="24"/>
          </w:rPr>
          <w:t xml:space="preserve">credit event </w:t>
        </w:r>
      </w:ins>
      <w:ins w:id="107" w:author="Bloczynski, Nigeria, P" w:date="2019-10-16T08:47:00Z">
        <w:r w:rsidRPr="005D4012">
          <w:rPr>
            <w:rFonts w:ascii="Times New Roman" w:hAnsi="Times New Roman" w:cs="Times New Roman"/>
            <w:sz w:val="24"/>
            <w:szCs w:val="24"/>
          </w:rPr>
          <w:t xml:space="preserve">happening to </w:t>
        </w:r>
      </w:ins>
      <w:ins w:id="108" w:author="Hugee, Jacqulynn" w:date="2019-10-31T15:01:00Z">
        <w:r w:rsidR="00CD2F7B" w:rsidRPr="005D4012">
          <w:rPr>
            <w:rFonts w:ascii="Times New Roman" w:hAnsi="Times New Roman" w:cs="Times New Roman"/>
            <w:sz w:val="24"/>
            <w:szCs w:val="24"/>
          </w:rPr>
          <w:t xml:space="preserve">a </w:t>
        </w:r>
      </w:ins>
      <w:ins w:id="109" w:author="Bloczynski, Nigeria, P" w:date="2019-10-16T08:46:00Z">
        <w:r w:rsidRPr="002074D0">
          <w:rPr>
            <w:rFonts w:ascii="Times New Roman" w:hAnsi="Times New Roman" w:cs="Times New Roman"/>
            <w:sz w:val="24"/>
            <w:szCs w:val="24"/>
          </w:rPr>
          <w:t xml:space="preserve">Market </w:t>
        </w:r>
      </w:ins>
      <w:ins w:id="110" w:author="Hugee, Jacqulynn" w:date="2019-10-14T18:32:00Z">
        <w:r w:rsidRPr="002074D0">
          <w:rPr>
            <w:rFonts w:ascii="Times New Roman" w:hAnsi="Times New Roman" w:cs="Times New Roman"/>
            <w:sz w:val="24"/>
            <w:szCs w:val="24"/>
          </w:rPr>
          <w:t>Participant</w:t>
        </w:r>
      </w:ins>
      <w:r w:rsidRPr="002074D0">
        <w:rPr>
          <w:rFonts w:ascii="Times New Roman" w:hAnsi="Times New Roman" w:cs="Times New Roman"/>
          <w:sz w:val="24"/>
          <w:szCs w:val="24"/>
        </w:rPr>
        <w:t xml:space="preserve"> </w:t>
      </w:r>
      <w:ins w:id="111" w:author="Hugee, Jacqulynn" w:date="2019-10-14T18:32:00Z">
        <w:r w:rsidRPr="002074D0">
          <w:rPr>
            <w:rFonts w:ascii="Times New Roman" w:hAnsi="Times New Roman" w:cs="Times New Roman"/>
            <w:sz w:val="24"/>
            <w:szCs w:val="24"/>
          </w:rPr>
          <w:t>that</w:t>
        </w:r>
        <w:r>
          <w:rPr>
            <w:rFonts w:ascii="Times New Roman" w:hAnsi="Times New Roman" w:cs="Times New Roman"/>
            <w:sz w:val="24"/>
            <w:szCs w:val="24"/>
          </w:rPr>
          <w:t xml:space="preserve"> may trigger a credit event, </w:t>
        </w:r>
      </w:ins>
      <w:ins w:id="112" w:author="Hugee, Jacqulynn" w:date="2019-10-14T18:33:00Z">
        <w:r>
          <w:rPr>
            <w:rFonts w:ascii="Times New Roman" w:hAnsi="Times New Roman" w:cs="Times New Roman"/>
            <w:sz w:val="24"/>
            <w:szCs w:val="24"/>
          </w:rPr>
          <w:t>including but not limited to</w:t>
        </w:r>
      </w:ins>
      <w:ins w:id="113" w:author="Hugee, Jacqulynn" w:date="2019-10-14T18:32:00Z">
        <w:r>
          <w:rPr>
            <w:rFonts w:ascii="Times New Roman" w:hAnsi="Times New Roman" w:cs="Times New Roman"/>
            <w:sz w:val="24"/>
            <w:szCs w:val="24"/>
          </w:rPr>
          <w:t xml:space="preserve"> bankruptcy, obligation default</w:t>
        </w:r>
      </w:ins>
      <w:ins w:id="114" w:author="Hugee, Jacqulynn" w:date="2019-10-14T18:33:00Z">
        <w:r>
          <w:rPr>
            <w:rFonts w:ascii="Times New Roman" w:hAnsi="Times New Roman" w:cs="Times New Roman"/>
            <w:sz w:val="24"/>
            <w:szCs w:val="24"/>
          </w:rPr>
          <w:t xml:space="preserve"> and</w:t>
        </w:r>
      </w:ins>
      <w:ins w:id="115" w:author="Hugee, Jacqulynn" w:date="2019-10-14T18:32:00Z">
        <w:r>
          <w:rPr>
            <w:rFonts w:ascii="Times New Roman" w:hAnsi="Times New Roman" w:cs="Times New Roman"/>
            <w:sz w:val="24"/>
            <w:szCs w:val="24"/>
          </w:rPr>
          <w:t xml:space="preserve"> failure to pay</w:t>
        </w:r>
      </w:ins>
      <w:ins w:id="116" w:author="Hugee, Jacqulynn" w:date="2019-10-14T18:33:00Z">
        <w:r>
          <w:rPr>
            <w:rFonts w:ascii="Times New Roman" w:hAnsi="Times New Roman" w:cs="Times New Roman"/>
            <w:sz w:val="24"/>
            <w:szCs w:val="24"/>
          </w:rPr>
          <w:t xml:space="preserve"> amounts due when due</w:t>
        </w:r>
      </w:ins>
      <w:ins w:id="117" w:author="Hugee, Jacqulynn" w:date="2019-10-14T18:32:00Z">
        <w:r>
          <w:rPr>
            <w:rFonts w:ascii="Times New Roman" w:hAnsi="Times New Roman" w:cs="Times New Roman"/>
            <w:sz w:val="24"/>
            <w:szCs w:val="24"/>
          </w:rPr>
          <w:t>.</w:t>
        </w:r>
      </w:ins>
    </w:p>
    <w:p w14:paraId="5F92521B" w14:textId="77777777" w:rsidR="00D76E36" w:rsidRDefault="00D76E36" w:rsidP="00D76E36">
      <w:pPr>
        <w:autoSpaceDE w:val="0"/>
        <w:autoSpaceDN w:val="0"/>
        <w:adjustRightInd w:val="0"/>
        <w:spacing w:after="0" w:line="240" w:lineRule="auto"/>
        <w:rPr>
          <w:ins w:id="118" w:author="Hugee, Jacqulynn" w:date="2019-10-14T18:29:00Z"/>
          <w:rFonts w:ascii="Times New Roman" w:hAnsi="Times New Roman" w:cs="Times New Roman"/>
          <w:sz w:val="24"/>
          <w:szCs w:val="24"/>
        </w:rPr>
      </w:pPr>
    </w:p>
    <w:p w14:paraId="0B64C8C1" w14:textId="16A9B2A9" w:rsidR="00D76E36" w:rsidDel="00072A1C" w:rsidRDefault="00D76E36" w:rsidP="00D76E36">
      <w:pPr>
        <w:autoSpaceDE w:val="0"/>
        <w:autoSpaceDN w:val="0"/>
        <w:adjustRightInd w:val="0"/>
        <w:spacing w:after="0" w:line="240" w:lineRule="auto"/>
        <w:rPr>
          <w:del w:id="119" w:author="Hugee, Jacqulynn" w:date="2019-12-11T13:27:00Z"/>
          <w:rFonts w:ascii="Times New Roman" w:hAnsi="Times New Roman" w:cs="Times New Roman"/>
          <w:b/>
          <w:bCs/>
          <w:sz w:val="24"/>
          <w:szCs w:val="24"/>
        </w:rPr>
      </w:pPr>
      <w:del w:id="120" w:author="Hugee, Jacqulynn" w:date="2019-12-11T13:27:00Z">
        <w:r w:rsidDel="00072A1C">
          <w:rPr>
            <w:rFonts w:ascii="Times New Roman" w:hAnsi="Times New Roman" w:cs="Times New Roman"/>
            <w:b/>
            <w:bCs/>
            <w:sz w:val="24"/>
            <w:szCs w:val="24"/>
          </w:rPr>
          <w:delText>Credit Score:</w:delText>
        </w:r>
      </w:del>
    </w:p>
    <w:p w14:paraId="347639A7" w14:textId="4E16E3EA" w:rsidR="00D76E36" w:rsidDel="00072A1C" w:rsidRDefault="00D76E36" w:rsidP="00D76E36">
      <w:pPr>
        <w:autoSpaceDE w:val="0"/>
        <w:autoSpaceDN w:val="0"/>
        <w:adjustRightInd w:val="0"/>
        <w:spacing w:after="0" w:line="240" w:lineRule="auto"/>
        <w:rPr>
          <w:del w:id="121" w:author="Hugee, Jacqulynn" w:date="2019-12-11T13:27:00Z"/>
          <w:rFonts w:ascii="Times New Roman" w:hAnsi="Times New Roman" w:cs="Times New Roman"/>
          <w:sz w:val="24"/>
          <w:szCs w:val="24"/>
        </w:rPr>
      </w:pPr>
      <w:del w:id="122" w:author="Hugee, Jacqulynn" w:date="2019-12-11T13:27:00Z">
        <w:r w:rsidDel="00072A1C">
          <w:rPr>
            <w:rFonts w:ascii="Times New Roman" w:hAnsi="Times New Roman" w:cs="Times New Roman"/>
            <w:sz w:val="24"/>
            <w:szCs w:val="24"/>
          </w:rPr>
          <w:delText>“Credit Score” shall mean a composite numerical score scaled from 0-100 as calculated by</w:delText>
        </w:r>
      </w:del>
    </w:p>
    <w:p w14:paraId="5B6064E4" w14:textId="77777777" w:rsidR="00072A1C" w:rsidRDefault="00D76E36" w:rsidP="00ED045B">
      <w:pPr>
        <w:autoSpaceDE w:val="0"/>
        <w:autoSpaceDN w:val="0"/>
        <w:adjustRightInd w:val="0"/>
        <w:spacing w:after="0" w:line="240" w:lineRule="auto"/>
        <w:rPr>
          <w:ins w:id="123" w:author="Hugee, Jacqulynn" w:date="2019-12-11T13:27:00Z"/>
          <w:rFonts w:ascii="Times New Roman" w:hAnsi="Times New Roman" w:cs="Times New Roman"/>
          <w:sz w:val="24"/>
          <w:szCs w:val="24"/>
        </w:rPr>
      </w:pPr>
      <w:del w:id="124" w:author="Hugee, Jacqulynn" w:date="2019-12-11T13:27:00Z">
        <w:r w:rsidDel="00072A1C">
          <w:rPr>
            <w:rFonts w:ascii="Times New Roman" w:hAnsi="Times New Roman" w:cs="Times New Roman"/>
            <w:sz w:val="24"/>
            <w:szCs w:val="24"/>
          </w:rPr>
          <w:delText>PJMSettlement that incorporates various predictors of creditworthiness.</w:delText>
        </w:r>
      </w:del>
    </w:p>
    <w:p w14:paraId="55ACA010" w14:textId="77777777" w:rsidR="00072A1C" w:rsidRDefault="00072A1C" w:rsidP="00ED045B">
      <w:pPr>
        <w:autoSpaceDE w:val="0"/>
        <w:autoSpaceDN w:val="0"/>
        <w:adjustRightInd w:val="0"/>
        <w:spacing w:after="0" w:line="240" w:lineRule="auto"/>
        <w:rPr>
          <w:ins w:id="125" w:author="Hugee, Jacqulynn" w:date="2019-12-11T13:27:00Z"/>
          <w:rFonts w:ascii="Times New Roman" w:hAnsi="Times New Roman" w:cs="Times New Roman"/>
          <w:sz w:val="24"/>
          <w:szCs w:val="24"/>
        </w:rPr>
      </w:pPr>
    </w:p>
    <w:p w14:paraId="142377C4" w14:textId="61BAC88C" w:rsidR="00ED045B" w:rsidRDefault="00ED045B" w:rsidP="00ED045B">
      <w:pPr>
        <w:autoSpaceDE w:val="0"/>
        <w:autoSpaceDN w:val="0"/>
        <w:adjustRightInd w:val="0"/>
        <w:spacing w:after="0" w:line="240" w:lineRule="auto"/>
        <w:rPr>
          <w:ins w:id="126" w:author="Hugee, Jacqulynn" w:date="2019-12-05T11:15:00Z"/>
          <w:rFonts w:ascii="Times New Roman" w:hAnsi="Times New Roman" w:cs="Times New Roman"/>
          <w:b/>
          <w:bCs/>
          <w:sz w:val="24"/>
          <w:szCs w:val="24"/>
        </w:rPr>
      </w:pPr>
      <w:ins w:id="127" w:author="Hugee, Jacqulynn" w:date="2019-12-05T11:15:00Z">
        <w:r>
          <w:rPr>
            <w:rFonts w:ascii="Times New Roman" w:hAnsi="Times New Roman" w:cs="Times New Roman"/>
            <w:b/>
            <w:bCs/>
            <w:sz w:val="24"/>
            <w:szCs w:val="24"/>
          </w:rPr>
          <w:t>Credit Support Default:</w:t>
        </w:r>
      </w:ins>
    </w:p>
    <w:p w14:paraId="2D0FBDBA" w14:textId="62D17E5D" w:rsidR="000A3E63" w:rsidRDefault="000A3E63" w:rsidP="000A3E63">
      <w:pPr>
        <w:rPr>
          <w:ins w:id="128" w:author="Hugee, Jacqulynn" w:date="2019-12-10T16:26:00Z"/>
          <w:rFonts w:ascii="Times New Roman" w:hAnsi="Times New Roman" w:cs="Times New Roman"/>
          <w:sz w:val="24"/>
          <w:szCs w:val="24"/>
        </w:rPr>
      </w:pPr>
      <w:ins w:id="129" w:author="Hugee, Jacqulynn" w:date="2019-12-10T16:26:00Z">
        <w:r>
          <w:rPr>
            <w:rFonts w:ascii="Times New Roman" w:hAnsi="Times New Roman" w:cs="Times New Roman"/>
            <w:sz w:val="24"/>
            <w:szCs w:val="24"/>
          </w:rPr>
          <w:t xml:space="preserve">“Credit Support Default,” as that term is used in the Agreements, shall mean shall mean (a) the failure of a Market Participant or any Guarantor or Guaranteed Affiliate of such Market Participant to comply with or perform any agreement or obligation to be complied with or performed by it in accordance with the provisions of Tariff, Attachment Q, or (b) a false representation or misrepresentation, intentional or unintentional, made by a Market Participant in any Credit Support Document that proves to be incorrect or misleading in any material respect. </w:t>
        </w:r>
      </w:ins>
    </w:p>
    <w:p w14:paraId="30C48347" w14:textId="77777777" w:rsidR="00884FFE" w:rsidRDefault="002649A1" w:rsidP="002649A1">
      <w:pPr>
        <w:autoSpaceDE w:val="0"/>
        <w:autoSpaceDN w:val="0"/>
        <w:adjustRightInd w:val="0"/>
        <w:spacing w:after="0" w:line="240" w:lineRule="auto"/>
        <w:rPr>
          <w:ins w:id="130" w:author="Hugee, Jacqulynn" w:date="2019-10-31T14:56:00Z"/>
          <w:rFonts w:ascii="Times New Roman" w:hAnsi="Times New Roman" w:cs="Times New Roman"/>
          <w:b/>
          <w:bCs/>
          <w:iCs/>
          <w:sz w:val="24"/>
          <w:szCs w:val="24"/>
        </w:rPr>
      </w:pPr>
      <w:ins w:id="131" w:author="Hugee, Jacqulynn" w:date="2019-10-31T14:32:00Z">
        <w:r w:rsidRPr="000E26D1">
          <w:rPr>
            <w:rFonts w:ascii="Times New Roman" w:hAnsi="Times New Roman" w:cs="Times New Roman"/>
            <w:b/>
            <w:bCs/>
            <w:iCs/>
            <w:sz w:val="24"/>
            <w:szCs w:val="24"/>
          </w:rPr>
          <w:t xml:space="preserve">Credit Support Document: </w:t>
        </w:r>
      </w:ins>
    </w:p>
    <w:p w14:paraId="630F1838" w14:textId="35C1A121" w:rsidR="002649A1" w:rsidRPr="00884FFE" w:rsidRDefault="00884FFE" w:rsidP="002649A1">
      <w:pPr>
        <w:autoSpaceDE w:val="0"/>
        <w:autoSpaceDN w:val="0"/>
        <w:adjustRightInd w:val="0"/>
        <w:spacing w:after="0" w:line="240" w:lineRule="auto"/>
        <w:rPr>
          <w:ins w:id="132" w:author="Hugee, Jacqulynn" w:date="2019-10-31T14:32:00Z"/>
          <w:rFonts w:ascii="Times New Roman" w:hAnsi="Times New Roman" w:cs="Times New Roman"/>
          <w:sz w:val="24"/>
          <w:szCs w:val="24"/>
        </w:rPr>
      </w:pPr>
      <w:ins w:id="133" w:author="Hugee, Jacqulynn" w:date="2019-10-31T14:56:00Z">
        <w:r>
          <w:rPr>
            <w:rFonts w:ascii="Times New Roman" w:hAnsi="Times New Roman" w:cs="Times New Roman"/>
            <w:bCs/>
            <w:iCs/>
            <w:sz w:val="24"/>
            <w:szCs w:val="24"/>
          </w:rPr>
          <w:t>“Credit Support Document” shall mean a</w:t>
        </w:r>
      </w:ins>
      <w:ins w:id="134" w:author="Hugee, Jacqulynn" w:date="2019-10-31T14:32:00Z">
        <w:r w:rsidR="002649A1" w:rsidRPr="00CD2F7B">
          <w:rPr>
            <w:rFonts w:ascii="Times New Roman" w:hAnsi="Times New Roman" w:cs="Times New Roman"/>
            <w:sz w:val="24"/>
            <w:szCs w:val="24"/>
          </w:rPr>
          <w:t>ny agreement or instrument in any way guaranteeing or securing</w:t>
        </w:r>
      </w:ins>
      <w:ins w:id="135" w:author="Hugee, Jacqulynn" w:date="2019-10-31T14:56:00Z">
        <w:r>
          <w:rPr>
            <w:rFonts w:ascii="Times New Roman" w:hAnsi="Times New Roman" w:cs="Times New Roman"/>
            <w:sz w:val="24"/>
            <w:szCs w:val="24"/>
          </w:rPr>
          <w:t xml:space="preserve"> </w:t>
        </w:r>
      </w:ins>
      <w:ins w:id="136" w:author="Hugee, Jacqulynn" w:date="2019-10-31T14:32:00Z">
        <w:r w:rsidR="002649A1" w:rsidRPr="00CD2F7B">
          <w:rPr>
            <w:rFonts w:ascii="Times New Roman" w:hAnsi="Times New Roman" w:cs="Times New Roman"/>
            <w:sz w:val="24"/>
            <w:szCs w:val="24"/>
          </w:rPr>
          <w:t xml:space="preserve">any or all </w:t>
        </w:r>
        <w:r w:rsidR="002649A1" w:rsidRPr="000E26D1">
          <w:rPr>
            <w:rFonts w:ascii="Times New Roman" w:hAnsi="Times New Roman" w:cs="Times New Roman"/>
            <w:sz w:val="24"/>
            <w:szCs w:val="24"/>
          </w:rPr>
          <w:t xml:space="preserve">of a </w:t>
        </w:r>
      </w:ins>
      <w:ins w:id="137" w:author="Hugee, Jacqulynn" w:date="2019-12-03T09:52:00Z">
        <w:r w:rsidR="00A21B6B">
          <w:rPr>
            <w:rFonts w:ascii="Times New Roman" w:hAnsi="Times New Roman" w:cs="Times New Roman"/>
            <w:sz w:val="24"/>
            <w:szCs w:val="24"/>
          </w:rPr>
          <w:t>Participant’s</w:t>
        </w:r>
      </w:ins>
      <w:ins w:id="138" w:author="Hugee, Jacqulynn" w:date="2019-10-31T14:32:00Z">
        <w:r w:rsidR="002649A1" w:rsidRPr="000E26D1">
          <w:rPr>
            <w:rFonts w:ascii="Times New Roman" w:hAnsi="Times New Roman" w:cs="Times New Roman"/>
            <w:sz w:val="24"/>
            <w:szCs w:val="24"/>
          </w:rPr>
          <w:t xml:space="preserve"> obligations under </w:t>
        </w:r>
      </w:ins>
      <w:ins w:id="139" w:author="Hugee, Jacqulynn" w:date="2019-12-03T10:08:00Z">
        <w:r w:rsidR="00C77132">
          <w:rPr>
            <w:rFonts w:ascii="Times New Roman" w:hAnsi="Times New Roman" w:cs="Times New Roman"/>
            <w:sz w:val="24"/>
            <w:szCs w:val="24"/>
          </w:rPr>
          <w:t xml:space="preserve">the Agreements </w:t>
        </w:r>
      </w:ins>
      <w:ins w:id="140" w:author="Hugee, Jacqulynn" w:date="2019-10-31T14:32:00Z">
        <w:r w:rsidR="002649A1" w:rsidRPr="000E26D1">
          <w:rPr>
            <w:rFonts w:ascii="Times New Roman" w:hAnsi="Times New Roman" w:cs="Times New Roman"/>
            <w:sz w:val="24"/>
            <w:szCs w:val="24"/>
          </w:rPr>
          <w:t>(including, without</w:t>
        </w:r>
      </w:ins>
      <w:ins w:id="141" w:author="Hugee, Jacqulynn" w:date="2019-10-31T14:56:00Z">
        <w:r w:rsidRPr="000E26D1">
          <w:rPr>
            <w:rFonts w:ascii="Times New Roman" w:hAnsi="Times New Roman" w:cs="Times New Roman"/>
            <w:sz w:val="24"/>
            <w:szCs w:val="24"/>
          </w:rPr>
          <w:t xml:space="preserve"> </w:t>
        </w:r>
      </w:ins>
      <w:ins w:id="142" w:author="Hugee, Jacqulynn" w:date="2019-10-31T14:32:00Z">
        <w:r w:rsidR="002649A1" w:rsidRPr="00CD2F7B">
          <w:rPr>
            <w:rFonts w:ascii="Times New Roman" w:hAnsi="Times New Roman" w:cs="Times New Roman"/>
            <w:sz w:val="24"/>
            <w:szCs w:val="24"/>
          </w:rPr>
          <w:t>limitation, the</w:t>
        </w:r>
      </w:ins>
      <w:ins w:id="143" w:author="Hugee, Jacqulynn" w:date="2019-12-03T09:55:00Z">
        <w:r w:rsidR="00A21B6B">
          <w:rPr>
            <w:rFonts w:ascii="Times New Roman" w:hAnsi="Times New Roman" w:cs="Times New Roman"/>
            <w:sz w:val="24"/>
            <w:szCs w:val="24"/>
          </w:rPr>
          <w:t xml:space="preserve"> provisions of Tariff, Attachment Q</w:t>
        </w:r>
      </w:ins>
      <w:ins w:id="144" w:author="Hugee, Jacqulynn" w:date="2019-10-31T14:32:00Z">
        <w:r w:rsidR="002649A1" w:rsidRPr="00CD2F7B">
          <w:rPr>
            <w:rFonts w:ascii="Times New Roman" w:hAnsi="Times New Roman" w:cs="Times New Roman"/>
            <w:sz w:val="24"/>
            <w:szCs w:val="24"/>
          </w:rPr>
          <w:t xml:space="preserve">), any agreement entered into under, pursuant to, or in connection with </w:t>
        </w:r>
      </w:ins>
      <w:ins w:id="145" w:author="Hugee, Jacqulynn" w:date="2019-12-03T10:08:00Z">
        <w:r w:rsidR="00664B0E">
          <w:rPr>
            <w:rFonts w:ascii="Times New Roman" w:hAnsi="Times New Roman" w:cs="Times New Roman"/>
            <w:sz w:val="24"/>
            <w:szCs w:val="24"/>
          </w:rPr>
          <w:t xml:space="preserve">the Agreements </w:t>
        </w:r>
      </w:ins>
      <w:ins w:id="146" w:author="Hugee, Jacqulynn" w:date="2019-10-31T14:32:00Z">
        <w:r w:rsidR="002649A1" w:rsidRPr="00CD2F7B">
          <w:rPr>
            <w:rFonts w:ascii="Times New Roman" w:hAnsi="Times New Roman" w:cs="Times New Roman"/>
            <w:sz w:val="24"/>
            <w:szCs w:val="24"/>
          </w:rPr>
          <w:t>or any agreement entered into under, pursuant to, or in</w:t>
        </w:r>
      </w:ins>
      <w:r w:rsidR="00A21B6B">
        <w:rPr>
          <w:rFonts w:ascii="Times New Roman" w:hAnsi="Times New Roman" w:cs="Times New Roman"/>
          <w:sz w:val="24"/>
          <w:szCs w:val="24"/>
        </w:rPr>
        <w:t xml:space="preserve"> </w:t>
      </w:r>
      <w:ins w:id="147" w:author="Hugee, Jacqulynn" w:date="2019-10-31T14:32:00Z">
        <w:r w:rsidR="002649A1" w:rsidRPr="00CD2F7B">
          <w:rPr>
            <w:rFonts w:ascii="Times New Roman" w:hAnsi="Times New Roman" w:cs="Times New Roman"/>
            <w:sz w:val="24"/>
            <w:szCs w:val="24"/>
          </w:rPr>
          <w:t xml:space="preserve">connection with </w:t>
        </w:r>
      </w:ins>
      <w:ins w:id="148" w:author="Hugee, Jacqulynn" w:date="2019-12-03T09:55:00Z">
        <w:r w:rsidR="00A21B6B">
          <w:rPr>
            <w:rFonts w:ascii="Times New Roman" w:hAnsi="Times New Roman" w:cs="Times New Roman"/>
            <w:sz w:val="24"/>
            <w:szCs w:val="24"/>
          </w:rPr>
          <w:t xml:space="preserve">the Agreements </w:t>
        </w:r>
      </w:ins>
      <w:ins w:id="149" w:author="Hugee, Jacqulynn" w:date="2019-10-31T14:32:00Z">
        <w:r w:rsidR="002649A1" w:rsidRPr="00CD2F7B">
          <w:rPr>
            <w:rFonts w:ascii="Times New Roman" w:hAnsi="Times New Roman" w:cs="Times New Roman"/>
            <w:sz w:val="24"/>
            <w:szCs w:val="24"/>
          </w:rPr>
          <w:t xml:space="preserve">and/or any other agreement to which </w:t>
        </w:r>
      </w:ins>
      <w:ins w:id="150" w:author="Hugee, Jacqulynn" w:date="2019-10-31T14:56:00Z">
        <w:r w:rsidRPr="00E15CE8">
          <w:rPr>
            <w:rFonts w:ascii="Times New Roman" w:hAnsi="Times New Roman" w:cs="Times New Roman"/>
            <w:sz w:val="24"/>
            <w:szCs w:val="24"/>
          </w:rPr>
          <w:t>PJM, PJMSettlement</w:t>
        </w:r>
      </w:ins>
      <w:ins w:id="151" w:author="Hugee, Jacqulynn" w:date="2019-10-31T14:32:00Z">
        <w:r w:rsidR="002649A1" w:rsidRPr="00CD2F7B">
          <w:rPr>
            <w:rFonts w:ascii="Times New Roman" w:hAnsi="Times New Roman" w:cs="Times New Roman"/>
            <w:sz w:val="24"/>
            <w:szCs w:val="24"/>
          </w:rPr>
          <w:t xml:space="preserve"> and the </w:t>
        </w:r>
      </w:ins>
      <w:ins w:id="152" w:author="Hugee, Jacqulynn" w:date="2019-12-03T09:53:00Z">
        <w:r w:rsidR="00A21B6B">
          <w:rPr>
            <w:rFonts w:ascii="Times New Roman" w:hAnsi="Times New Roman" w:cs="Times New Roman"/>
            <w:sz w:val="24"/>
            <w:szCs w:val="24"/>
          </w:rPr>
          <w:t>Participant</w:t>
        </w:r>
      </w:ins>
      <w:ins w:id="153" w:author="Hugee, Jacqulynn" w:date="2019-10-31T14:32:00Z">
        <w:r w:rsidR="002649A1" w:rsidRPr="00CD2F7B">
          <w:rPr>
            <w:rFonts w:ascii="Times New Roman" w:hAnsi="Times New Roman" w:cs="Times New Roman"/>
            <w:sz w:val="24"/>
            <w:szCs w:val="24"/>
          </w:rPr>
          <w:t xml:space="preserve"> are parties, including, without limitation,</w:t>
        </w:r>
      </w:ins>
      <w:r w:rsidR="00A21B6B">
        <w:rPr>
          <w:rFonts w:ascii="Times New Roman" w:hAnsi="Times New Roman" w:cs="Times New Roman"/>
          <w:sz w:val="24"/>
          <w:szCs w:val="24"/>
        </w:rPr>
        <w:t xml:space="preserve"> </w:t>
      </w:r>
      <w:ins w:id="154" w:author="Hugee, Jacqulynn" w:date="2019-10-31T14:32:00Z">
        <w:r w:rsidR="002649A1" w:rsidRPr="00884FFE">
          <w:rPr>
            <w:rFonts w:ascii="Times New Roman" w:hAnsi="Times New Roman" w:cs="Times New Roman"/>
            <w:sz w:val="24"/>
            <w:szCs w:val="24"/>
          </w:rPr>
          <w:t xml:space="preserve">any Corporate Guaranty, Cash Collateral Agreement, Letter of Credit, </w:t>
        </w:r>
      </w:ins>
      <w:r w:rsidR="00A21B6B">
        <w:rPr>
          <w:rFonts w:ascii="Times New Roman" w:hAnsi="Times New Roman" w:cs="Times New Roman"/>
          <w:sz w:val="24"/>
          <w:szCs w:val="24"/>
        </w:rPr>
        <w:t xml:space="preserve"> </w:t>
      </w:r>
      <w:ins w:id="155" w:author="Hugee, Jacqulynn" w:date="2019-10-31T14:32:00Z">
        <w:r w:rsidR="002649A1" w:rsidRPr="00884FFE">
          <w:rPr>
            <w:rFonts w:ascii="Times New Roman" w:hAnsi="Times New Roman" w:cs="Times New Roman"/>
            <w:sz w:val="24"/>
            <w:szCs w:val="24"/>
          </w:rPr>
          <w:t xml:space="preserve">Security Agreement or agreement granting </w:t>
        </w:r>
      </w:ins>
      <w:ins w:id="156" w:author="Hugee, Jacqulynn" w:date="2019-12-03T09:53:00Z">
        <w:r w:rsidR="00A21B6B">
          <w:rPr>
            <w:rFonts w:ascii="Times New Roman" w:hAnsi="Times New Roman" w:cs="Times New Roman"/>
            <w:sz w:val="24"/>
            <w:szCs w:val="24"/>
          </w:rPr>
          <w:t xml:space="preserve">PJM and PJMSettlement </w:t>
        </w:r>
      </w:ins>
      <w:ins w:id="157" w:author="Hugee, Jacqulynn" w:date="2019-10-31T14:32:00Z">
        <w:r w:rsidR="002649A1" w:rsidRPr="00884FFE">
          <w:rPr>
            <w:rFonts w:ascii="Times New Roman" w:hAnsi="Times New Roman" w:cs="Times New Roman"/>
            <w:sz w:val="24"/>
            <w:szCs w:val="24"/>
          </w:rPr>
          <w:t>a security interest.</w:t>
        </w:r>
      </w:ins>
    </w:p>
    <w:p w14:paraId="5520FE6D" w14:textId="77777777" w:rsidR="002649A1" w:rsidRDefault="002649A1" w:rsidP="002649A1">
      <w:pPr>
        <w:autoSpaceDE w:val="0"/>
        <w:autoSpaceDN w:val="0"/>
        <w:adjustRightInd w:val="0"/>
        <w:spacing w:after="0" w:line="240" w:lineRule="auto"/>
        <w:rPr>
          <w:ins w:id="158" w:author="Hugee, Jacqulynn" w:date="2019-10-31T14:32:00Z"/>
          <w:rFonts w:ascii="Times New Roman" w:hAnsi="Times New Roman" w:cs="Times New Roman"/>
          <w:sz w:val="24"/>
          <w:szCs w:val="24"/>
        </w:rPr>
      </w:pPr>
    </w:p>
    <w:p w14:paraId="1AE904AF" w14:textId="77777777" w:rsidR="00FF48BF" w:rsidRDefault="00FF48BF" w:rsidP="00086F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Default:</w:t>
      </w:r>
    </w:p>
    <w:p w14:paraId="786566F7"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used in the Interconnection Service Agreement and Construction Service Agreement,</w:t>
      </w:r>
    </w:p>
    <w:p w14:paraId="652C172D"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“Default” shall mean the failure of a Breaching Party to cure its Breach in accordance with the</w:t>
      </w:r>
    </w:p>
    <w:p w14:paraId="67820684"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applicable provisions of an Interconnection Service Agreement or Construction Service</w:t>
      </w:r>
    </w:p>
    <w:p w14:paraId="0240E8BF" w14:textId="125F156F" w:rsidR="00127DBA" w:rsidRDefault="00FF48BF" w:rsidP="00FF48BF">
      <w:pPr>
        <w:rPr>
          <w:rFonts w:ascii="Times New Roman" w:hAnsi="Times New Roman" w:cs="Times New Roman"/>
          <w:sz w:val="24"/>
          <w:szCs w:val="24"/>
        </w:rPr>
      </w:pPr>
      <w:r>
        <w:rPr>
          <w:rFonts w:ascii="Times New Roman" w:hAnsi="Times New Roman" w:cs="Times New Roman"/>
          <w:sz w:val="24"/>
          <w:szCs w:val="24"/>
        </w:rPr>
        <w:t>Agreement.</w:t>
      </w:r>
      <w:r w:rsidR="00F53CEF">
        <w:rPr>
          <w:rFonts w:ascii="Times New Roman" w:hAnsi="Times New Roman" w:cs="Times New Roman"/>
          <w:sz w:val="24"/>
          <w:szCs w:val="24"/>
        </w:rPr>
        <w:t xml:space="preserve">  </w:t>
      </w:r>
    </w:p>
    <w:p w14:paraId="0F2DA55B"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 FTR Holder:</w:t>
      </w:r>
    </w:p>
    <w:p w14:paraId="652D4FDA"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FTR Holder” shall mean:</w:t>
      </w:r>
    </w:p>
    <w:p w14:paraId="165D4D18" w14:textId="77777777" w:rsidR="005D1A37" w:rsidRDefault="005D1A37" w:rsidP="00FF48BF">
      <w:pPr>
        <w:autoSpaceDE w:val="0"/>
        <w:autoSpaceDN w:val="0"/>
        <w:adjustRightInd w:val="0"/>
        <w:spacing w:after="0" w:line="240" w:lineRule="auto"/>
        <w:rPr>
          <w:rFonts w:ascii="Times New Roman" w:hAnsi="Times New Roman" w:cs="Times New Roman"/>
          <w:sz w:val="24"/>
          <w:szCs w:val="24"/>
        </w:rPr>
      </w:pPr>
    </w:p>
    <w:p w14:paraId="14633E9B" w14:textId="77777777" w:rsidR="00FF48BF" w:rsidRDefault="00FF48BF" w:rsidP="00DC751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For an FTR Holder that is either a (a) privately held company, or (b) a municipality or</w:t>
      </w:r>
    </w:p>
    <w:p w14:paraId="3E656C38"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electric cooperative, as defined in the Federal Power Act, such FTR Holder, together with</w:t>
      </w:r>
    </w:p>
    <w:p w14:paraId="53F564C1"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Affiliate, subsidiary or parent of the FTR Holder, any other entity that is under common</w:t>
      </w:r>
    </w:p>
    <w:p w14:paraId="082713BD"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ownership, wholly or partly, directly or indirectly, or has the ability to influence, directly or</w:t>
      </w:r>
    </w:p>
    <w:p w14:paraId="5E2CE20C"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indirectly, the management or policies of the FTR Holder; or</w:t>
      </w:r>
    </w:p>
    <w:p w14:paraId="7AE8BC86" w14:textId="77777777" w:rsidR="005D1A37" w:rsidRDefault="005D1A37" w:rsidP="00FF48BF">
      <w:pPr>
        <w:autoSpaceDE w:val="0"/>
        <w:autoSpaceDN w:val="0"/>
        <w:adjustRightInd w:val="0"/>
        <w:spacing w:after="0" w:line="240" w:lineRule="auto"/>
        <w:rPr>
          <w:rFonts w:ascii="Times New Roman" w:hAnsi="Times New Roman" w:cs="Times New Roman"/>
          <w:sz w:val="24"/>
          <w:szCs w:val="24"/>
        </w:rPr>
      </w:pPr>
    </w:p>
    <w:p w14:paraId="4D955C89" w14:textId="77777777" w:rsidR="00FF48BF" w:rsidRDefault="00FF48BF" w:rsidP="00DC751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 For an FTR Holder that is a publicly traded company including a wholly owned</w:t>
      </w:r>
    </w:p>
    <w:p w14:paraId="760BD759"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subsidiary of a publicly traded company, such FTR Holder, together with any Affiliate,</w:t>
      </w:r>
    </w:p>
    <w:p w14:paraId="3F515A88"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subsidiary or parent of the FTR Holder, any other PJM Member has over 10% common</w:t>
      </w:r>
    </w:p>
    <w:p w14:paraId="2F0AEE25"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ownership with the FTR Holder, wholly or partly, directly or indirectly, or has the ability to</w:t>
      </w:r>
    </w:p>
    <w:p w14:paraId="515EDA02"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influence, directly or indirectly, the management or policies of the FTR Holder; or</w:t>
      </w:r>
    </w:p>
    <w:p w14:paraId="3EDE4D07" w14:textId="77777777" w:rsidR="005D1A37" w:rsidRDefault="005D1A37" w:rsidP="00FF48BF">
      <w:pPr>
        <w:autoSpaceDE w:val="0"/>
        <w:autoSpaceDN w:val="0"/>
        <w:adjustRightInd w:val="0"/>
        <w:spacing w:after="0" w:line="240" w:lineRule="auto"/>
        <w:rPr>
          <w:rFonts w:ascii="Times New Roman" w:hAnsi="Times New Roman" w:cs="Times New Roman"/>
          <w:sz w:val="24"/>
          <w:szCs w:val="24"/>
        </w:rPr>
      </w:pPr>
    </w:p>
    <w:p w14:paraId="713DD843" w14:textId="77777777" w:rsidR="00FF48BF" w:rsidRDefault="00FF48BF" w:rsidP="00DC751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(iii) an FTR Holder together with any other PJM Member, including also any Affiliate,</w:t>
      </w:r>
    </w:p>
    <w:p w14:paraId="6C9E708F"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subsidiary or parent of such other PJM Member, with which it shares common ownership,</w:t>
      </w:r>
    </w:p>
    <w:p w14:paraId="1550FF49"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wholly or partly, directly or indirectly, in any third entity which is a PJM Member (e.g., a</w:t>
      </w:r>
    </w:p>
    <w:p w14:paraId="5F5E4532" w14:textId="2712E9B0" w:rsidR="00FF48BF" w:rsidRDefault="00FF48BF" w:rsidP="00FF48BF">
      <w:pPr>
        <w:rPr>
          <w:ins w:id="159" w:author="Hugee, Jacqulynn" w:date="2019-11-18T15:18:00Z"/>
          <w:rFonts w:ascii="Times New Roman" w:hAnsi="Times New Roman" w:cs="Times New Roman"/>
          <w:sz w:val="24"/>
          <w:szCs w:val="24"/>
        </w:rPr>
      </w:pPr>
      <w:r>
        <w:rPr>
          <w:rFonts w:ascii="Times New Roman" w:hAnsi="Times New Roman" w:cs="Times New Roman"/>
          <w:sz w:val="24"/>
          <w:szCs w:val="24"/>
        </w:rPr>
        <w:t>joint venture).</w:t>
      </w:r>
    </w:p>
    <w:p w14:paraId="1E79893B" w14:textId="72A79BAF" w:rsidR="006C6AAD" w:rsidRPr="00DC7512" w:rsidRDefault="006C6AAD" w:rsidP="00DC7512">
      <w:pPr>
        <w:spacing w:after="0" w:line="240" w:lineRule="auto"/>
        <w:rPr>
          <w:ins w:id="160" w:author="Hugee, Jacqulynn" w:date="2019-11-14T15:51:00Z"/>
          <w:rFonts w:ascii="Times New Roman" w:hAnsi="Times New Roman" w:cs="Times New Roman"/>
          <w:b/>
          <w:sz w:val="24"/>
          <w:szCs w:val="24"/>
        </w:rPr>
      </w:pPr>
      <w:ins w:id="161" w:author="Hugee, Jacqulynn" w:date="2019-11-14T15:51:00Z">
        <w:r w:rsidRPr="00DC7512">
          <w:rPr>
            <w:rFonts w:ascii="Times New Roman" w:hAnsi="Times New Roman" w:cs="Times New Roman"/>
            <w:b/>
            <w:sz w:val="24"/>
            <w:szCs w:val="24"/>
          </w:rPr>
          <w:t>Events of Default:</w:t>
        </w:r>
      </w:ins>
    </w:p>
    <w:p w14:paraId="509E1049" w14:textId="5E27150D" w:rsidR="00B22098" w:rsidRDefault="006C6AAD" w:rsidP="00F53CEF">
      <w:pPr>
        <w:spacing w:after="0" w:line="240" w:lineRule="auto"/>
        <w:rPr>
          <w:ins w:id="162" w:author="Hugee, Jacqulynn" w:date="2019-11-19T18:58:00Z"/>
          <w:rFonts w:ascii="Times New Roman" w:hAnsi="Times New Roman" w:cs="Times New Roman"/>
          <w:sz w:val="24"/>
          <w:szCs w:val="24"/>
        </w:rPr>
      </w:pPr>
      <w:ins w:id="163" w:author="Hugee, Jacqulynn" w:date="2019-11-14T15:51:00Z">
        <w:r>
          <w:rPr>
            <w:rFonts w:ascii="Times New Roman" w:hAnsi="Times New Roman" w:cs="Times New Roman"/>
            <w:sz w:val="24"/>
            <w:szCs w:val="24"/>
          </w:rPr>
          <w:t>“Events of Default</w:t>
        </w:r>
      </w:ins>
      <w:ins w:id="164" w:author="Hugee, Jacqulynn" w:date="2019-11-18T15:32:00Z">
        <w:r w:rsidR="00E35C64">
          <w:rPr>
            <w:rFonts w:ascii="Times New Roman" w:hAnsi="Times New Roman" w:cs="Times New Roman"/>
            <w:sz w:val="24"/>
            <w:szCs w:val="24"/>
          </w:rPr>
          <w:t>,</w:t>
        </w:r>
      </w:ins>
      <w:ins w:id="165" w:author="Hugee, Jacqulynn" w:date="2019-11-14T15:51:00Z">
        <w:r>
          <w:rPr>
            <w:rFonts w:ascii="Times New Roman" w:hAnsi="Times New Roman" w:cs="Times New Roman"/>
            <w:sz w:val="24"/>
            <w:szCs w:val="24"/>
          </w:rPr>
          <w:t>”</w:t>
        </w:r>
      </w:ins>
      <w:ins w:id="166" w:author="Hugee, Jacqulynn" w:date="2019-11-18T15:32:00Z">
        <w:r w:rsidR="00E35C64">
          <w:rPr>
            <w:rFonts w:ascii="Times New Roman" w:hAnsi="Times New Roman" w:cs="Times New Roman"/>
            <w:sz w:val="24"/>
            <w:szCs w:val="24"/>
          </w:rPr>
          <w:t xml:space="preserve"> as that term is used in Tariff, Attachment Q, shall mean </w:t>
        </w:r>
      </w:ins>
      <w:ins w:id="167" w:author="Hugee, Jacqulynn" w:date="2019-11-18T15:33:00Z">
        <w:r w:rsidR="00BF49F0">
          <w:rPr>
            <w:rFonts w:ascii="Times New Roman" w:hAnsi="Times New Roman" w:cs="Times New Roman"/>
            <w:sz w:val="24"/>
            <w:szCs w:val="24"/>
          </w:rPr>
          <w:t xml:space="preserve">a </w:t>
        </w:r>
      </w:ins>
      <w:ins w:id="168" w:author="Hugee, Jacqulynn" w:date="2019-11-19T18:57:00Z">
        <w:r w:rsidR="00AC57F4">
          <w:rPr>
            <w:rFonts w:ascii="Times New Roman" w:hAnsi="Times New Roman" w:cs="Times New Roman"/>
            <w:sz w:val="24"/>
            <w:szCs w:val="24"/>
          </w:rPr>
          <w:t xml:space="preserve">Default by a </w:t>
        </w:r>
      </w:ins>
      <w:ins w:id="169" w:author="Hugee, Jacqulynn" w:date="2019-11-18T15:33:00Z">
        <w:r w:rsidR="00BF49F0">
          <w:rPr>
            <w:rFonts w:ascii="Times New Roman" w:hAnsi="Times New Roman" w:cs="Times New Roman"/>
            <w:sz w:val="24"/>
            <w:szCs w:val="24"/>
          </w:rPr>
          <w:t>Market Participant</w:t>
        </w:r>
      </w:ins>
      <w:ins w:id="170" w:author="Hugee, Jacqulynn" w:date="2019-11-19T18:57:00Z">
        <w:r w:rsidR="00AC57F4">
          <w:rPr>
            <w:rFonts w:ascii="Times New Roman" w:hAnsi="Times New Roman" w:cs="Times New Roman"/>
            <w:sz w:val="24"/>
            <w:szCs w:val="24"/>
          </w:rPr>
          <w:t xml:space="preserve"> under any of </w:t>
        </w:r>
      </w:ins>
      <w:ins w:id="171" w:author="Hugee, Jacqulynn" w:date="2019-11-19T18:58:00Z">
        <w:r w:rsidR="00AC57F4">
          <w:rPr>
            <w:rFonts w:ascii="Times New Roman" w:hAnsi="Times New Roman" w:cs="Times New Roman"/>
            <w:sz w:val="24"/>
            <w:szCs w:val="24"/>
          </w:rPr>
          <w:t>the</w:t>
        </w:r>
      </w:ins>
      <w:ins w:id="172" w:author="Hugee, Jacqulynn" w:date="2019-11-19T18:57:00Z">
        <w:r w:rsidR="00AC57F4">
          <w:rPr>
            <w:rFonts w:ascii="Times New Roman" w:hAnsi="Times New Roman" w:cs="Times New Roman"/>
            <w:sz w:val="24"/>
            <w:szCs w:val="24"/>
          </w:rPr>
          <w:t xml:space="preserve"> </w:t>
        </w:r>
      </w:ins>
      <w:ins w:id="173" w:author="Hugee, Jacqulynn" w:date="2019-11-19T18:58:00Z">
        <w:r w:rsidR="00AC57F4">
          <w:rPr>
            <w:rFonts w:ascii="Times New Roman" w:hAnsi="Times New Roman" w:cs="Times New Roman"/>
            <w:sz w:val="24"/>
            <w:szCs w:val="24"/>
          </w:rPr>
          <w:t xml:space="preserve">terms and provisions thereof, or the occurrence of an Event of Default pursuant to the terms and provisions described in Tariff, Attachment Q, section </w:t>
        </w:r>
      </w:ins>
      <w:ins w:id="174" w:author="Hugee, Jacqulynn" w:date="2019-12-10T18:57:00Z">
        <w:r w:rsidR="007A43AD">
          <w:rPr>
            <w:rFonts w:ascii="Times New Roman" w:hAnsi="Times New Roman" w:cs="Times New Roman"/>
            <w:sz w:val="24"/>
            <w:szCs w:val="24"/>
          </w:rPr>
          <w:t>VIII</w:t>
        </w:r>
      </w:ins>
      <w:ins w:id="175" w:author="Hugee, Jacqulynn" w:date="2019-11-19T18:58:00Z">
        <w:r w:rsidR="00AC57F4">
          <w:rPr>
            <w:rFonts w:ascii="Times New Roman" w:hAnsi="Times New Roman" w:cs="Times New Roman"/>
            <w:sz w:val="24"/>
            <w:szCs w:val="24"/>
          </w:rPr>
          <w:t xml:space="preserve">.  </w:t>
        </w:r>
      </w:ins>
    </w:p>
    <w:p w14:paraId="1A86C4B3" w14:textId="77777777" w:rsidR="00AC57F4" w:rsidRDefault="00AC57F4" w:rsidP="00F53CEF">
      <w:pPr>
        <w:spacing w:after="0" w:line="240" w:lineRule="auto"/>
        <w:rPr>
          <w:rFonts w:ascii="Times New Roman" w:hAnsi="Times New Roman" w:cs="Times New Roman"/>
          <w:sz w:val="24"/>
          <w:szCs w:val="24"/>
        </w:rPr>
      </w:pPr>
    </w:p>
    <w:p w14:paraId="1A82AD54"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External Market Buyer:</w:t>
      </w:r>
    </w:p>
    <w:p w14:paraId="22402371"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“External Market Buyer” shall mean a Market Buyer making purchases of energy from the PJM</w:t>
      </w:r>
    </w:p>
    <w:p w14:paraId="119C7B2C"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Interchange Energy Market for consumption by end-users outside the PJM Region, or for load in</w:t>
      </w:r>
    </w:p>
    <w:p w14:paraId="3B2E07A6"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the PJM Region that is not served by Network Transmission Service.</w:t>
      </w:r>
    </w:p>
    <w:p w14:paraId="6FE83BC6" w14:textId="54E4AAF6" w:rsidR="00811275" w:rsidRPr="003C7D27" w:rsidRDefault="00811275" w:rsidP="00165F83">
      <w:pPr>
        <w:spacing w:after="0" w:line="240" w:lineRule="auto"/>
        <w:rPr>
          <w:ins w:id="176" w:author="Hugee, Jacqulynn" w:date="2019-10-14T10:43:00Z"/>
          <w:rFonts w:ascii="Times New Roman" w:hAnsi="Times New Roman" w:cs="Times New Roman"/>
          <w:b/>
          <w:sz w:val="24"/>
          <w:szCs w:val="24"/>
        </w:rPr>
      </w:pPr>
      <w:ins w:id="177" w:author="Hugee, Jacqulynn" w:date="2019-10-14T17:13:00Z">
        <w:r>
          <w:rPr>
            <w:rFonts w:ascii="Times New Roman" w:hAnsi="Times New Roman" w:cs="Times New Roman"/>
            <w:b/>
            <w:sz w:val="24"/>
            <w:szCs w:val="24"/>
          </w:rPr>
          <w:t>Financial</w:t>
        </w:r>
      </w:ins>
      <w:ins w:id="178" w:author="Hugee, Jacqulynn" w:date="2019-10-14T10:43:00Z">
        <w:r w:rsidRPr="003C7D27">
          <w:rPr>
            <w:rFonts w:ascii="Times New Roman" w:hAnsi="Times New Roman" w:cs="Times New Roman"/>
            <w:b/>
            <w:sz w:val="24"/>
            <w:szCs w:val="24"/>
          </w:rPr>
          <w:t xml:space="preserve"> Default:</w:t>
        </w:r>
      </w:ins>
    </w:p>
    <w:p w14:paraId="257873AB" w14:textId="684460F5" w:rsidR="005D1A37" w:rsidRDefault="00BF49F0" w:rsidP="00165F83">
      <w:pPr>
        <w:spacing w:after="0" w:line="240" w:lineRule="auto"/>
        <w:rPr>
          <w:ins w:id="179" w:author="Hugee, Jacqulynn" w:date="2019-11-19T19:37:00Z"/>
          <w:rFonts w:ascii="Times New Roman" w:hAnsi="Times New Roman" w:cs="Times New Roman"/>
          <w:sz w:val="24"/>
          <w:szCs w:val="24"/>
        </w:rPr>
      </w:pPr>
      <w:ins w:id="180" w:author="Hugee, Jacqulynn" w:date="2019-11-18T15:38:00Z">
        <w:r>
          <w:rPr>
            <w:rFonts w:ascii="Times New Roman" w:hAnsi="Times New Roman" w:cs="Times New Roman"/>
            <w:sz w:val="24"/>
            <w:szCs w:val="24"/>
          </w:rPr>
          <w:t xml:space="preserve">“Financial Default,” as that term is </w:t>
        </w:r>
      </w:ins>
      <w:ins w:id="181" w:author="Hugee, Jacqulynn" w:date="2019-10-14T10:43:00Z">
        <w:r w:rsidR="00811275">
          <w:rPr>
            <w:rFonts w:ascii="Times New Roman" w:hAnsi="Times New Roman" w:cs="Times New Roman"/>
            <w:sz w:val="24"/>
            <w:szCs w:val="24"/>
          </w:rPr>
          <w:t xml:space="preserve">used in Tariff, </w:t>
        </w:r>
        <w:r w:rsidR="00811275" w:rsidRPr="002C5897">
          <w:rPr>
            <w:rFonts w:ascii="Times New Roman" w:hAnsi="Times New Roman" w:cs="Times New Roman"/>
            <w:sz w:val="24"/>
            <w:szCs w:val="24"/>
          </w:rPr>
          <w:t>Attachment Q, mean</w:t>
        </w:r>
      </w:ins>
      <w:ins w:id="182" w:author="Hugee, Jacqulynn" w:date="2019-12-12T10:51:00Z">
        <w:r w:rsidR="00336152">
          <w:rPr>
            <w:rFonts w:ascii="Times New Roman" w:hAnsi="Times New Roman" w:cs="Times New Roman"/>
            <w:sz w:val="24"/>
            <w:szCs w:val="24"/>
          </w:rPr>
          <w:t>s</w:t>
        </w:r>
      </w:ins>
      <w:ins w:id="183" w:author="Hugee, Jacqulynn" w:date="2019-10-14T10:43:00Z">
        <w:r w:rsidR="00811275" w:rsidRPr="002C5897">
          <w:rPr>
            <w:rFonts w:ascii="Times New Roman" w:hAnsi="Times New Roman" w:cs="Times New Roman"/>
            <w:sz w:val="24"/>
            <w:szCs w:val="24"/>
          </w:rPr>
          <w:t xml:space="preserve"> </w:t>
        </w:r>
      </w:ins>
      <w:ins w:id="184" w:author="Hugee, Jacqulynn" w:date="2019-11-18T15:39:00Z">
        <w:r w:rsidRPr="002C5897">
          <w:rPr>
            <w:rFonts w:ascii="Times New Roman" w:hAnsi="Times New Roman" w:cs="Times New Roman"/>
            <w:sz w:val="24"/>
            <w:szCs w:val="24"/>
          </w:rPr>
          <w:t xml:space="preserve">(a) </w:t>
        </w:r>
      </w:ins>
      <w:ins w:id="185" w:author="Hugee, Jacqulynn" w:date="2019-10-14T10:43:00Z">
        <w:r w:rsidR="00811275" w:rsidRPr="002C5897">
          <w:rPr>
            <w:rFonts w:ascii="Times New Roman" w:hAnsi="Times New Roman" w:cs="Times New Roman"/>
            <w:sz w:val="24"/>
            <w:szCs w:val="24"/>
          </w:rPr>
          <w:t xml:space="preserve">the failure of a Participant to </w:t>
        </w:r>
      </w:ins>
      <w:ins w:id="186" w:author="Hugee, Jacqulynn" w:date="2019-11-19T19:03:00Z">
        <w:r w:rsidR="00050475" w:rsidRPr="002C5897">
          <w:rPr>
            <w:rFonts w:ascii="Times New Roman" w:hAnsi="Times New Roman" w:cs="Times New Roman"/>
            <w:sz w:val="24"/>
            <w:szCs w:val="24"/>
          </w:rPr>
          <w:t>make any payment for obligations under the Agreements when due</w:t>
        </w:r>
      </w:ins>
      <w:ins w:id="187" w:author="Hugee, Jacqulynn" w:date="2019-11-19T19:04:00Z">
        <w:r w:rsidR="00050475" w:rsidRPr="002C5897">
          <w:rPr>
            <w:rFonts w:ascii="Times New Roman" w:hAnsi="Times New Roman" w:cs="Times New Roman"/>
            <w:sz w:val="24"/>
            <w:szCs w:val="24"/>
          </w:rPr>
          <w:t xml:space="preserve"> by the deadline for the applicable cure period</w:t>
        </w:r>
      </w:ins>
      <w:ins w:id="188" w:author="Hugee, Jacqulynn" w:date="2019-11-19T19:03:00Z">
        <w:r w:rsidR="00050475" w:rsidRPr="002C5897">
          <w:rPr>
            <w:rFonts w:ascii="Times New Roman" w:hAnsi="Times New Roman" w:cs="Times New Roman"/>
            <w:sz w:val="24"/>
            <w:szCs w:val="24"/>
          </w:rPr>
          <w:t xml:space="preserve">, </w:t>
        </w:r>
      </w:ins>
      <w:ins w:id="189" w:author="Hugee, Jacqulynn" w:date="2019-11-19T19:40:00Z">
        <w:r w:rsidR="00D8586A" w:rsidRPr="002C5897">
          <w:rPr>
            <w:rFonts w:ascii="Times New Roman" w:hAnsi="Times New Roman" w:cs="Times New Roman"/>
            <w:sz w:val="24"/>
            <w:szCs w:val="24"/>
          </w:rPr>
          <w:t>including but not limited to initial margin,</w:t>
        </w:r>
        <w:r w:rsidR="00D8586A">
          <w:rPr>
            <w:rFonts w:ascii="Times New Roman" w:hAnsi="Times New Roman" w:cs="Times New Roman"/>
            <w:sz w:val="24"/>
            <w:szCs w:val="24"/>
          </w:rPr>
          <w:t xml:space="preserve"> variation margin, final invoice payment or other</w:t>
        </w:r>
      </w:ins>
      <w:r w:rsidR="00A96F8C" w:rsidRPr="00050475">
        <w:rPr>
          <w:rFonts w:ascii="Times New Roman" w:hAnsi="Times New Roman" w:cs="Times New Roman"/>
          <w:sz w:val="24"/>
          <w:szCs w:val="24"/>
        </w:rPr>
        <w:t xml:space="preserve"> </w:t>
      </w:r>
      <w:ins w:id="190" w:author="Hugee, Jacqulynn" w:date="2019-10-14T10:43:00Z">
        <w:r w:rsidR="00811275" w:rsidRPr="00A34C00">
          <w:rPr>
            <w:rFonts w:ascii="Times New Roman" w:hAnsi="Times New Roman" w:cs="Times New Roman"/>
            <w:sz w:val="24"/>
            <w:szCs w:val="24"/>
          </w:rPr>
          <w:t xml:space="preserve">a Collateral Call, (b) a financial default on a bilateral FTR transaction to another Member or counterparty, (c) a default in any commodity exchange or any other energy, ancillary service and/or capacity markets including but not limited to those of another Regional Transmission Organization or Independent System Operator, (d) insolvency or the </w:t>
        </w:r>
        <w:r w:rsidR="00811275" w:rsidRPr="002C5897">
          <w:rPr>
            <w:rFonts w:ascii="Times New Roman" w:hAnsi="Times New Roman" w:cs="Times New Roman"/>
            <w:sz w:val="24"/>
            <w:szCs w:val="24"/>
          </w:rPr>
          <w:t xml:space="preserve">inability of a Market Participant to meet its financial obligations as they become due to any third party, (e) failure to satisfy a </w:t>
        </w:r>
      </w:ins>
      <w:ins w:id="191" w:author="Hugee, Jacqulynn" w:date="2019-11-19T19:59:00Z">
        <w:r w:rsidR="002C5897" w:rsidRPr="002C5897">
          <w:rPr>
            <w:rFonts w:ascii="Times New Roman" w:hAnsi="Times New Roman" w:cs="Times New Roman"/>
            <w:sz w:val="24"/>
            <w:szCs w:val="24"/>
          </w:rPr>
          <w:t>p</w:t>
        </w:r>
      </w:ins>
      <w:ins w:id="192" w:author="Hugee, Jacqulynn" w:date="2019-10-14T11:28:00Z">
        <w:r w:rsidR="00811275" w:rsidRPr="002C5897">
          <w:rPr>
            <w:rFonts w:ascii="Times New Roman" w:hAnsi="Times New Roman" w:cs="Times New Roman"/>
            <w:sz w:val="24"/>
            <w:szCs w:val="24"/>
          </w:rPr>
          <w:t xml:space="preserve">ayment </w:t>
        </w:r>
      </w:ins>
      <w:ins w:id="193" w:author="Hugee, Jacqulynn" w:date="2019-11-19T19:59:00Z">
        <w:r w:rsidR="002C5897" w:rsidRPr="002C5897">
          <w:rPr>
            <w:rFonts w:ascii="Times New Roman" w:hAnsi="Times New Roman" w:cs="Times New Roman"/>
            <w:sz w:val="24"/>
            <w:szCs w:val="24"/>
          </w:rPr>
          <w:t>d</w:t>
        </w:r>
      </w:ins>
      <w:ins w:id="194" w:author="Hugee, Jacqulynn" w:date="2019-10-14T11:28:00Z">
        <w:r w:rsidR="00811275" w:rsidRPr="002C5897">
          <w:rPr>
            <w:rFonts w:ascii="Times New Roman" w:hAnsi="Times New Roman" w:cs="Times New Roman"/>
            <w:sz w:val="24"/>
            <w:szCs w:val="24"/>
          </w:rPr>
          <w:t xml:space="preserve">efault or </w:t>
        </w:r>
      </w:ins>
      <w:ins w:id="195" w:author="Hugee, Jacqulynn" w:date="2019-10-31T15:32:00Z">
        <w:r w:rsidR="007872A0" w:rsidRPr="002C5897">
          <w:rPr>
            <w:rFonts w:ascii="Times New Roman" w:hAnsi="Times New Roman" w:cs="Times New Roman"/>
            <w:sz w:val="24"/>
            <w:szCs w:val="24"/>
          </w:rPr>
          <w:t>Collateral</w:t>
        </w:r>
      </w:ins>
      <w:ins w:id="196" w:author="Hugee, Jacqulynn" w:date="2019-10-14T10:43:00Z">
        <w:r w:rsidR="00811275" w:rsidRPr="002C5897">
          <w:rPr>
            <w:rFonts w:ascii="Times New Roman" w:hAnsi="Times New Roman" w:cs="Times New Roman"/>
            <w:sz w:val="24"/>
            <w:szCs w:val="24"/>
          </w:rPr>
          <w:t xml:space="preserve"> </w:t>
        </w:r>
      </w:ins>
      <w:ins w:id="197" w:author="Hugee, Jacqulynn" w:date="2019-10-31T15:32:00Z">
        <w:r w:rsidR="007872A0" w:rsidRPr="002C5897">
          <w:rPr>
            <w:rFonts w:ascii="Times New Roman" w:hAnsi="Times New Roman" w:cs="Times New Roman"/>
            <w:sz w:val="24"/>
            <w:szCs w:val="24"/>
          </w:rPr>
          <w:t>C</w:t>
        </w:r>
      </w:ins>
      <w:ins w:id="198" w:author="Hugee, Jacqulynn" w:date="2019-10-14T10:43:00Z">
        <w:r w:rsidR="00811275" w:rsidRPr="002C5897">
          <w:rPr>
            <w:rFonts w:ascii="Times New Roman" w:hAnsi="Times New Roman" w:cs="Times New Roman"/>
            <w:sz w:val="24"/>
            <w:szCs w:val="24"/>
          </w:rPr>
          <w:t xml:space="preserve">all within one Business Day, or (f) when the Market Participant or any </w:t>
        </w:r>
      </w:ins>
      <w:ins w:id="199" w:author="Hugee, Jacqulynn" w:date="2019-11-19T19:48:00Z">
        <w:r w:rsidR="00D87B21" w:rsidRPr="002C5897">
          <w:rPr>
            <w:rFonts w:ascii="Times New Roman" w:hAnsi="Times New Roman" w:cs="Times New Roman"/>
            <w:sz w:val="24"/>
            <w:szCs w:val="24"/>
          </w:rPr>
          <w:t>Guarantor</w:t>
        </w:r>
      </w:ins>
      <w:ins w:id="200" w:author="Hugee, Jacqulynn" w:date="2019-10-14T10:43:00Z">
        <w:r w:rsidR="00811275" w:rsidRPr="002C5897">
          <w:rPr>
            <w:rFonts w:ascii="Times New Roman" w:hAnsi="Times New Roman" w:cs="Times New Roman"/>
            <w:sz w:val="24"/>
            <w:szCs w:val="24"/>
          </w:rPr>
          <w:t xml:space="preserve"> </w:t>
        </w:r>
      </w:ins>
      <w:ins w:id="201" w:author="Hugee, Jacqulynn" w:date="2019-11-19T19:48:00Z">
        <w:r w:rsidR="00D87B21" w:rsidRPr="002C5897">
          <w:rPr>
            <w:rFonts w:ascii="Times New Roman" w:hAnsi="Times New Roman" w:cs="Times New Roman"/>
            <w:sz w:val="24"/>
            <w:szCs w:val="24"/>
          </w:rPr>
          <w:t xml:space="preserve">or Guaranteed Affiliate </w:t>
        </w:r>
      </w:ins>
      <w:ins w:id="202" w:author="Hugee, Jacqulynn" w:date="2019-10-14T10:43:00Z">
        <w:r w:rsidR="00811275" w:rsidRPr="002C5897">
          <w:rPr>
            <w:rFonts w:ascii="Times New Roman" w:hAnsi="Times New Roman" w:cs="Times New Roman"/>
            <w:sz w:val="24"/>
            <w:szCs w:val="24"/>
          </w:rPr>
          <w:t xml:space="preserve">of such Market Participant </w:t>
        </w:r>
      </w:ins>
      <w:ins w:id="203" w:author="Hugee, Jacqulynn" w:date="2019-12-12T10:50:00Z">
        <w:r w:rsidR="00D5796B">
          <w:rPr>
            <w:rFonts w:ascii="Times New Roman" w:hAnsi="Times New Roman" w:cs="Times New Roman"/>
            <w:sz w:val="24"/>
            <w:szCs w:val="24"/>
          </w:rPr>
          <w:t>has a Merger Without Assumption</w:t>
        </w:r>
      </w:ins>
      <w:ins w:id="204" w:author="Hugee, Jacqulynn" w:date="2019-10-14T10:43:00Z">
        <w:r w:rsidR="00811275" w:rsidRPr="00A34C00">
          <w:rPr>
            <w:rFonts w:ascii="Times New Roman" w:hAnsi="Times New Roman" w:cs="Times New Roman"/>
            <w:sz w:val="24"/>
            <w:szCs w:val="24"/>
          </w:rPr>
          <w:t xml:space="preserve">. </w:t>
        </w:r>
      </w:ins>
    </w:p>
    <w:p w14:paraId="43455F82" w14:textId="77777777" w:rsidR="001B73A2" w:rsidRDefault="001B73A2" w:rsidP="00165F83">
      <w:pPr>
        <w:spacing w:after="0" w:line="240" w:lineRule="auto"/>
        <w:rPr>
          <w:ins w:id="205" w:author="Hugee, Jacqulynn" w:date="2019-11-19T19:36:00Z"/>
          <w:rFonts w:ascii="Times New Roman" w:hAnsi="Times New Roman" w:cs="Times New Roman"/>
          <w:sz w:val="24"/>
          <w:szCs w:val="24"/>
        </w:rPr>
      </w:pPr>
    </w:p>
    <w:p w14:paraId="46E799AA" w14:textId="77777777" w:rsidR="00FF48BF" w:rsidRDefault="00FF48BF" w:rsidP="00F71C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Credit Limit:</w:t>
      </w:r>
    </w:p>
    <w:p w14:paraId="3DFED963"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“FTR Credit Limit” shall mean the amount of credit established with PJMSettlement that an FTR</w:t>
      </w:r>
    </w:p>
    <w:p w14:paraId="74E68181"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 has specifically designated to be used for FTR activity in a specific customer account.</w:t>
      </w:r>
    </w:p>
    <w:p w14:paraId="4A032A33"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such credit so set aside shall not be considered available to satisfy any other credit</w:t>
      </w:r>
    </w:p>
    <w:p w14:paraId="7676B593"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requirement the FTR Participant may have with PJMSettlement.</w:t>
      </w:r>
    </w:p>
    <w:p w14:paraId="4320BA71"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p>
    <w:p w14:paraId="599D6C92"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Credit Requirement:</w:t>
      </w:r>
    </w:p>
    <w:p w14:paraId="075B0FFC" w14:textId="23E98BBE"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“FTR Credit Requirement” shall mean the amount of credit that a Participant must provide in</w:t>
      </w:r>
      <w:r w:rsidR="008B01DF">
        <w:rPr>
          <w:rFonts w:ascii="Times New Roman" w:hAnsi="Times New Roman" w:cs="Times New Roman"/>
          <w:sz w:val="24"/>
          <w:szCs w:val="24"/>
        </w:rPr>
        <w:t xml:space="preserve"> </w:t>
      </w:r>
      <w:r>
        <w:rPr>
          <w:rFonts w:ascii="Times New Roman" w:hAnsi="Times New Roman" w:cs="Times New Roman"/>
          <w:sz w:val="24"/>
          <w:szCs w:val="24"/>
        </w:rPr>
        <w:t>order to support the FTR positions that it holds and/or for which it is bidding. The FTR Credit</w:t>
      </w:r>
    </w:p>
    <w:p w14:paraId="4B80DC16"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Requirement shall not include months for which the invoicing has already been completed,</w:t>
      </w:r>
    </w:p>
    <w:p w14:paraId="298811E8"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provided that PJMSettlement shall have up to two Business Days following the date of the</w:t>
      </w:r>
    </w:p>
    <w:p w14:paraId="6423C9EB"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invoice completion to make such adjustments in its credit systems. FTR Credit Requirements</w:t>
      </w:r>
    </w:p>
    <w:p w14:paraId="4C063801"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are calculated and applied separately for each separate customer account.</w:t>
      </w:r>
    </w:p>
    <w:p w14:paraId="122CEBAD"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Historical Value:</w:t>
      </w:r>
    </w:p>
    <w:p w14:paraId="605A0311"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each FTR for each month, “FTR Historical Value” shall mean the weighted average of</w:t>
      </w:r>
    </w:p>
    <w:p w14:paraId="78349E5B"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historical values over three years for the FTR path using the following weightings: 50% - most</w:t>
      </w:r>
    </w:p>
    <w:p w14:paraId="15ABFA94"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recent year; 30% - second year; 20% - third year.</w:t>
      </w:r>
    </w:p>
    <w:p w14:paraId="01B8BA70"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p>
    <w:p w14:paraId="26D516C8"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Holder:</w:t>
      </w:r>
    </w:p>
    <w:p w14:paraId="57D7C40F"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“FTR Holder” shall mean the PJM Member that has acquired and possesses an FTR.</w:t>
      </w:r>
    </w:p>
    <w:p w14:paraId="0B895648"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Monthly Credit Requirement Contribution:</w:t>
      </w:r>
    </w:p>
    <w:p w14:paraId="2EBFD209"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FTR, for each month, </w:t>
      </w:r>
      <w:ins w:id="206" w:author="Hugee, Jacqulynn" w:date="2019-10-07T19:38:00Z">
        <w:r w:rsidR="0063081B">
          <w:rPr>
            <w:rFonts w:ascii="Times New Roman" w:hAnsi="Times New Roman" w:cs="Times New Roman"/>
            <w:sz w:val="24"/>
            <w:szCs w:val="24"/>
          </w:rPr>
          <w:t>“</w:t>
        </w:r>
      </w:ins>
      <w:del w:id="207" w:author="Hugee, Jacqulynn" w:date="2019-10-07T19:38:00Z">
        <w:r w:rsidDel="0063081B">
          <w:rPr>
            <w:rFonts w:ascii="Times New Roman" w:hAnsi="Times New Roman" w:cs="Times New Roman"/>
            <w:sz w:val="24"/>
            <w:szCs w:val="24"/>
          </w:rPr>
          <w:delText>”</w:delText>
        </w:r>
      </w:del>
      <w:r>
        <w:rPr>
          <w:rFonts w:ascii="Times New Roman" w:hAnsi="Times New Roman" w:cs="Times New Roman"/>
          <w:sz w:val="24"/>
          <w:szCs w:val="24"/>
        </w:rPr>
        <w:t>FTR Monthly Credit Requirement Contribution” shall mean the</w:t>
      </w:r>
      <w:ins w:id="208" w:author="Hugee, Jacqulynn" w:date="2019-10-07T19:38:00Z">
        <w:r w:rsidR="0063081B">
          <w:rPr>
            <w:rFonts w:ascii="Times New Roman" w:hAnsi="Times New Roman" w:cs="Times New Roman"/>
            <w:sz w:val="24"/>
            <w:szCs w:val="24"/>
          </w:rPr>
          <w:t xml:space="preserve"> </w:t>
        </w:r>
      </w:ins>
      <w:r>
        <w:rPr>
          <w:rFonts w:ascii="Times New Roman" w:hAnsi="Times New Roman" w:cs="Times New Roman"/>
          <w:sz w:val="24"/>
          <w:szCs w:val="24"/>
        </w:rPr>
        <w:t>total FTR cost for the month, prorated on a daily basis, less the FTR Historical Value for the</w:t>
      </w:r>
    </w:p>
    <w:p w14:paraId="0FE980DC"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month. For cleared FTRs, this contribution may be negative; prior to clearing, FTRs with</w:t>
      </w:r>
    </w:p>
    <w:p w14:paraId="0C012662"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negative contribution shall be deemed to have zero contribution.</w:t>
      </w:r>
    </w:p>
    <w:p w14:paraId="232A2265"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Net Activity:</w:t>
      </w:r>
    </w:p>
    <w:p w14:paraId="2276374A"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“FTR Net Activity” shall mean the aggregate net value of the billing line items for auction</w:t>
      </w:r>
    </w:p>
    <w:p w14:paraId="2C33C702"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revenue rights credits, FTR auction charges, FTR auction credits, and FTR congestion credits,</w:t>
      </w:r>
    </w:p>
    <w:p w14:paraId="5966693F"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shall also include day-ahead and balancing/real-time congestion charges up to a maximum</w:t>
      </w:r>
    </w:p>
    <w:p w14:paraId="48E087B4"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 value of the sum of the foregoing auction revenue rights credits, FTR auction charges, FTR</w:t>
      </w:r>
    </w:p>
    <w:p w14:paraId="68C2DADB"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auction credits and FTR congestion credits.</w:t>
      </w:r>
    </w:p>
    <w:p w14:paraId="1652F4EE"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p>
    <w:p w14:paraId="078AFB1F"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Participant:</w:t>
      </w:r>
    </w:p>
    <w:p w14:paraId="79D091A0" w14:textId="77777777" w:rsidR="00FF48BF" w:rsidDel="008A0869" w:rsidRDefault="00FF48BF" w:rsidP="008A0869">
      <w:pPr>
        <w:autoSpaceDE w:val="0"/>
        <w:autoSpaceDN w:val="0"/>
        <w:adjustRightInd w:val="0"/>
        <w:spacing w:after="0" w:line="240" w:lineRule="auto"/>
        <w:rPr>
          <w:del w:id="209" w:author="Hugee, Jacqulynn" w:date="2019-10-14T14:18:00Z"/>
          <w:rFonts w:ascii="Times New Roman" w:hAnsi="Times New Roman" w:cs="Times New Roman"/>
          <w:sz w:val="24"/>
          <w:szCs w:val="24"/>
        </w:rPr>
      </w:pPr>
      <w:r>
        <w:rPr>
          <w:rFonts w:ascii="Times New Roman" w:hAnsi="Times New Roman" w:cs="Times New Roman"/>
          <w:sz w:val="24"/>
          <w:szCs w:val="24"/>
        </w:rPr>
        <w:t xml:space="preserve">“FTR Participant” shall mean any Market Participant that </w:t>
      </w:r>
      <w:del w:id="210" w:author="Hugee, Jacqulynn" w:date="2019-10-14T14:18:00Z">
        <w:r w:rsidDel="008A0869">
          <w:rPr>
            <w:rFonts w:ascii="Times New Roman" w:hAnsi="Times New Roman" w:cs="Times New Roman"/>
            <w:sz w:val="24"/>
            <w:szCs w:val="24"/>
          </w:rPr>
          <w:delText>provides or is required to provide</w:delText>
        </w:r>
      </w:del>
    </w:p>
    <w:p w14:paraId="516F9E43" w14:textId="0EA5E2E1" w:rsidR="00FF48BF" w:rsidRDefault="00FF48BF" w:rsidP="00CA5986">
      <w:pPr>
        <w:autoSpaceDE w:val="0"/>
        <w:autoSpaceDN w:val="0"/>
        <w:adjustRightInd w:val="0"/>
        <w:spacing w:after="0" w:line="240" w:lineRule="auto"/>
        <w:rPr>
          <w:ins w:id="211" w:author="Hugee, Jacqulynn" w:date="2019-10-14T14:19:00Z"/>
          <w:rFonts w:ascii="Times New Roman" w:hAnsi="Times New Roman" w:cs="Times New Roman"/>
          <w:sz w:val="24"/>
          <w:szCs w:val="24"/>
        </w:rPr>
      </w:pPr>
      <w:del w:id="212" w:author="Hugee, Jacqulynn" w:date="2019-10-14T14:18:00Z">
        <w:r w:rsidDel="008A0869">
          <w:rPr>
            <w:rFonts w:ascii="Times New Roman" w:hAnsi="Times New Roman" w:cs="Times New Roman"/>
            <w:sz w:val="24"/>
            <w:szCs w:val="24"/>
          </w:rPr>
          <w:delText xml:space="preserve">Collateral in order to </w:delText>
        </w:r>
      </w:del>
      <w:r>
        <w:rPr>
          <w:rFonts w:ascii="Times New Roman" w:hAnsi="Times New Roman" w:cs="Times New Roman"/>
          <w:sz w:val="24"/>
          <w:szCs w:val="24"/>
        </w:rPr>
        <w:t>participate</w:t>
      </w:r>
      <w:ins w:id="213" w:author="Hugee, Jacqulynn" w:date="2019-10-14T14:19:00Z">
        <w:r w:rsidR="008A0869">
          <w:rPr>
            <w:rFonts w:ascii="Times New Roman" w:hAnsi="Times New Roman" w:cs="Times New Roman"/>
            <w:sz w:val="24"/>
            <w:szCs w:val="24"/>
          </w:rPr>
          <w:t>s</w:t>
        </w:r>
      </w:ins>
      <w:r>
        <w:rPr>
          <w:rFonts w:ascii="Times New Roman" w:hAnsi="Times New Roman" w:cs="Times New Roman"/>
          <w:sz w:val="24"/>
          <w:szCs w:val="24"/>
        </w:rPr>
        <w:t xml:space="preserve"> in PJM’s FTR </w:t>
      </w:r>
      <w:del w:id="214" w:author="Hugee, Jacqulynn" w:date="2019-12-10T17:19:00Z">
        <w:r w:rsidDel="00FB69E0">
          <w:rPr>
            <w:rFonts w:ascii="Times New Roman" w:hAnsi="Times New Roman" w:cs="Times New Roman"/>
            <w:sz w:val="24"/>
            <w:szCs w:val="24"/>
          </w:rPr>
          <w:delText>auctions</w:delText>
        </w:r>
      </w:del>
      <w:ins w:id="215" w:author="Hugee, Jacqulynn" w:date="2019-12-10T17:19:00Z">
        <w:r w:rsidR="00FB69E0">
          <w:rPr>
            <w:rFonts w:ascii="Times New Roman" w:hAnsi="Times New Roman" w:cs="Times New Roman"/>
            <w:sz w:val="24"/>
            <w:szCs w:val="24"/>
          </w:rPr>
          <w:t>markets</w:t>
        </w:r>
      </w:ins>
      <w:r>
        <w:rPr>
          <w:rFonts w:ascii="Times New Roman" w:hAnsi="Times New Roman" w:cs="Times New Roman"/>
          <w:sz w:val="24"/>
          <w:szCs w:val="24"/>
        </w:rPr>
        <w:t>.</w:t>
      </w:r>
    </w:p>
    <w:p w14:paraId="421742FC" w14:textId="77777777" w:rsidR="008A0869" w:rsidRDefault="008A0869" w:rsidP="00CA5986">
      <w:pPr>
        <w:autoSpaceDE w:val="0"/>
        <w:autoSpaceDN w:val="0"/>
        <w:adjustRightInd w:val="0"/>
        <w:spacing w:after="0" w:line="240" w:lineRule="auto"/>
        <w:rPr>
          <w:rFonts w:ascii="Times New Roman" w:hAnsi="Times New Roman" w:cs="Times New Roman"/>
          <w:sz w:val="24"/>
          <w:szCs w:val="24"/>
        </w:rPr>
      </w:pPr>
    </w:p>
    <w:p w14:paraId="1171A4CD"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FTR Portfolio Auction Value:</w:t>
      </w:r>
    </w:p>
    <w:p w14:paraId="4FCC0B7D"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“FTR Portfolio Auction Value” shall mean for each customer account of a Market Participant,</w:t>
      </w:r>
    </w:p>
    <w:p w14:paraId="61E18B08"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sum, calculated on a monthly basis, across all FTRs, of the FTR price times the FTR volume</w:t>
      </w:r>
    </w:p>
    <w:p w14:paraId="249F9CD5"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in MW.</w:t>
      </w:r>
    </w:p>
    <w:p w14:paraId="1A505293"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Generating Market Buyer:</w:t>
      </w:r>
    </w:p>
    <w:p w14:paraId="167C97EA"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“Generating Market Buyer” shall mean an Internal Market Buyer that is a Load Serving Entity</w:t>
      </w:r>
    </w:p>
    <w:p w14:paraId="44DC9C90"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owns or has contractual rights to the output of generation resources capable of serving the</w:t>
      </w:r>
    </w:p>
    <w:p w14:paraId="5E6F0EC3"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Buyer’s load in the PJM Region, or of selling energy or related services in the PJM</w:t>
      </w:r>
    </w:p>
    <w:p w14:paraId="65962F7F" w14:textId="77777777" w:rsidR="00FF48BF" w:rsidRDefault="00FF48BF" w:rsidP="00FF48BF">
      <w:pPr>
        <w:rPr>
          <w:ins w:id="216" w:author="Hugee, Jacqulynn" w:date="2019-10-31T14:50:00Z"/>
          <w:rFonts w:ascii="Times New Roman" w:hAnsi="Times New Roman" w:cs="Times New Roman"/>
          <w:sz w:val="24"/>
          <w:szCs w:val="24"/>
        </w:rPr>
      </w:pPr>
      <w:r>
        <w:rPr>
          <w:rFonts w:ascii="Times New Roman" w:hAnsi="Times New Roman" w:cs="Times New Roman"/>
          <w:sz w:val="24"/>
          <w:szCs w:val="24"/>
        </w:rPr>
        <w:t>Interchange Energy Market or elsewhere.</w:t>
      </w:r>
    </w:p>
    <w:p w14:paraId="4DA9011D" w14:textId="77777777" w:rsidR="00740BC8" w:rsidRPr="00E01077" w:rsidRDefault="00740BC8" w:rsidP="00E01077">
      <w:pPr>
        <w:spacing w:after="0" w:line="240" w:lineRule="auto"/>
        <w:rPr>
          <w:ins w:id="217" w:author="Hugee, Jacqulynn" w:date="2019-10-31T14:50:00Z"/>
          <w:rFonts w:ascii="Times New Roman" w:hAnsi="Times New Roman" w:cs="Times New Roman"/>
          <w:b/>
          <w:bCs/>
          <w:iCs/>
          <w:sz w:val="24"/>
          <w:szCs w:val="24"/>
        </w:rPr>
      </w:pPr>
      <w:ins w:id="218" w:author="Hugee, Jacqulynn" w:date="2019-10-31T14:50:00Z">
        <w:r w:rsidRPr="00E01077">
          <w:rPr>
            <w:rFonts w:ascii="Times New Roman" w:hAnsi="Times New Roman" w:cs="Times New Roman"/>
            <w:b/>
            <w:bCs/>
            <w:iCs/>
            <w:sz w:val="24"/>
            <w:szCs w:val="24"/>
          </w:rPr>
          <w:t xml:space="preserve">Guarantor: </w:t>
        </w:r>
      </w:ins>
    </w:p>
    <w:p w14:paraId="679C978A" w14:textId="07DAB7D6" w:rsidR="00740BC8" w:rsidRDefault="00740BC8" w:rsidP="00E01077">
      <w:pPr>
        <w:spacing w:after="0" w:line="240" w:lineRule="auto"/>
        <w:rPr>
          <w:rFonts w:ascii="Times New Roman" w:hAnsi="Times New Roman" w:cs="Times New Roman"/>
          <w:sz w:val="24"/>
          <w:szCs w:val="24"/>
        </w:rPr>
      </w:pPr>
      <w:ins w:id="219" w:author="Hugee, Jacqulynn" w:date="2019-10-31T14:51:00Z">
        <w:r w:rsidRPr="001C56F0">
          <w:rPr>
            <w:rFonts w:ascii="Times New Roman" w:hAnsi="Times New Roman" w:cs="Times New Roman"/>
            <w:bCs/>
            <w:iCs/>
            <w:sz w:val="24"/>
            <w:szCs w:val="24"/>
          </w:rPr>
          <w:t>“Guarantor” shall mean a</w:t>
        </w:r>
      </w:ins>
      <w:ins w:id="220" w:author="Hugee, Jacqulynn" w:date="2019-10-31T14:50:00Z">
        <w:r w:rsidRPr="001C56F0">
          <w:rPr>
            <w:rFonts w:ascii="Times New Roman" w:hAnsi="Times New Roman" w:cs="Times New Roman"/>
            <w:sz w:val="24"/>
            <w:szCs w:val="24"/>
          </w:rPr>
          <w:t xml:space="preserve"> </w:t>
        </w:r>
      </w:ins>
      <w:ins w:id="221" w:author="Hugee, Jacqulynn" w:date="2019-11-14T13:28:00Z">
        <w:r w:rsidR="008133F6" w:rsidRPr="001C56F0">
          <w:rPr>
            <w:rFonts w:ascii="Times New Roman" w:hAnsi="Times New Roman" w:cs="Times New Roman"/>
            <w:sz w:val="24"/>
            <w:szCs w:val="24"/>
          </w:rPr>
          <w:t>credit support provider</w:t>
        </w:r>
      </w:ins>
      <w:ins w:id="222" w:author="Hugee, Jacqulynn" w:date="2019-10-31T14:50:00Z">
        <w:r w:rsidRPr="001C56F0">
          <w:rPr>
            <w:rFonts w:ascii="Times New Roman" w:hAnsi="Times New Roman" w:cs="Times New Roman"/>
            <w:sz w:val="24"/>
            <w:szCs w:val="24"/>
          </w:rPr>
          <w:t xml:space="preserve"> under a Corporate Guaranty</w:t>
        </w:r>
      </w:ins>
      <w:ins w:id="223" w:author="Hugee, Jacqulynn" w:date="2019-11-14T13:30:00Z">
        <w:r w:rsidR="007C23E7" w:rsidRPr="001C56F0">
          <w:rPr>
            <w:rFonts w:ascii="Times New Roman" w:hAnsi="Times New Roman" w:cs="Times New Roman"/>
            <w:sz w:val="24"/>
            <w:szCs w:val="24"/>
          </w:rPr>
          <w:t xml:space="preserve"> accepted by PJM and/or PJMSettlement for the benefit of the Market Participant</w:t>
        </w:r>
      </w:ins>
      <w:ins w:id="224" w:author="Hugee, Jacqulynn" w:date="2019-10-31T14:50:00Z">
        <w:r w:rsidRPr="001C56F0">
          <w:rPr>
            <w:rFonts w:ascii="Times New Roman" w:hAnsi="Times New Roman" w:cs="Times New Roman"/>
            <w:sz w:val="24"/>
            <w:szCs w:val="24"/>
          </w:rPr>
          <w:t>.</w:t>
        </w:r>
      </w:ins>
    </w:p>
    <w:p w14:paraId="5CF0EA2E" w14:textId="77777777" w:rsidR="002B2CA6" w:rsidRDefault="002B2CA6" w:rsidP="002B2CA6">
      <w:pPr>
        <w:spacing w:after="0" w:line="240" w:lineRule="auto"/>
        <w:rPr>
          <w:ins w:id="225" w:author="Hugee, Jacqulynn" w:date="2019-11-01T14:01:00Z"/>
          <w:rFonts w:ascii="Times New Roman" w:hAnsi="Times New Roman" w:cs="Times New Roman"/>
          <w:sz w:val="24"/>
          <w:szCs w:val="24"/>
        </w:rPr>
      </w:pPr>
    </w:p>
    <w:p w14:paraId="7D6E7972" w14:textId="77777777" w:rsidR="00E605DB" w:rsidRPr="00DF6008" w:rsidRDefault="00E605DB" w:rsidP="00E605DB">
      <w:pPr>
        <w:spacing w:after="0" w:line="240" w:lineRule="auto"/>
        <w:rPr>
          <w:ins w:id="226" w:author="Hugee, Jacqulynn" w:date="2019-10-31T15:22:00Z"/>
          <w:rFonts w:ascii="Times New Roman" w:hAnsi="Times New Roman" w:cs="Times New Roman"/>
          <w:b/>
          <w:bCs/>
          <w:iCs/>
          <w:sz w:val="24"/>
          <w:szCs w:val="24"/>
        </w:rPr>
      </w:pPr>
      <w:ins w:id="227" w:author="Hugee, Jacqulynn" w:date="2019-10-31T15:22:00Z">
        <w:r>
          <w:rPr>
            <w:rFonts w:ascii="Times New Roman" w:hAnsi="Times New Roman" w:cs="Times New Roman"/>
            <w:b/>
            <w:bCs/>
            <w:iCs/>
            <w:sz w:val="24"/>
            <w:szCs w:val="24"/>
          </w:rPr>
          <w:t>Guaranteed Affiliate</w:t>
        </w:r>
        <w:r w:rsidRPr="00DF6008">
          <w:rPr>
            <w:rFonts w:ascii="Times New Roman" w:hAnsi="Times New Roman" w:cs="Times New Roman"/>
            <w:b/>
            <w:bCs/>
            <w:iCs/>
            <w:sz w:val="24"/>
            <w:szCs w:val="24"/>
          </w:rPr>
          <w:t xml:space="preserve">: </w:t>
        </w:r>
      </w:ins>
    </w:p>
    <w:p w14:paraId="12361556" w14:textId="77777777" w:rsidR="00740BC8" w:rsidRPr="00E01077" w:rsidRDefault="00E605DB" w:rsidP="00E01077">
      <w:pPr>
        <w:spacing w:after="0" w:line="240" w:lineRule="auto"/>
        <w:rPr>
          <w:ins w:id="228" w:author="Hugee, Jacqulynn" w:date="2019-10-31T15:22:00Z"/>
          <w:rFonts w:ascii="Times New Roman" w:hAnsi="Times New Roman" w:cs="Times New Roman"/>
          <w:color w:val="000000"/>
          <w:sz w:val="24"/>
          <w:szCs w:val="24"/>
        </w:rPr>
      </w:pPr>
      <w:ins w:id="229" w:author="Hugee, Jacqulynn" w:date="2019-10-31T15:22:00Z">
        <w:r w:rsidRPr="00E605DB">
          <w:rPr>
            <w:rFonts w:ascii="Times New Roman" w:hAnsi="Times New Roman" w:cs="Times New Roman"/>
            <w:bCs/>
            <w:iCs/>
            <w:sz w:val="24"/>
            <w:szCs w:val="24"/>
          </w:rPr>
          <w:t xml:space="preserve">“Guaranteed Affiliate” shall mean </w:t>
        </w:r>
        <w:r w:rsidRPr="00E01077">
          <w:rPr>
            <w:rFonts w:ascii="Times New Roman" w:hAnsi="Times New Roman" w:cs="Times New Roman"/>
            <w:color w:val="000000"/>
            <w:sz w:val="24"/>
            <w:szCs w:val="24"/>
          </w:rPr>
          <w:t xml:space="preserve">each Affiliate of each Guarantor for whose benefit such Guarantor provided a Corporate Guaranty accepted by </w:t>
        </w:r>
        <w:r w:rsidRPr="00E605DB">
          <w:rPr>
            <w:rFonts w:ascii="Times New Roman" w:hAnsi="Times New Roman" w:cs="Times New Roman"/>
            <w:color w:val="000000"/>
            <w:sz w:val="24"/>
            <w:szCs w:val="24"/>
          </w:rPr>
          <w:t>PJM and/or PJMSettlement</w:t>
        </w:r>
        <w:r w:rsidRPr="00E01077">
          <w:rPr>
            <w:rFonts w:ascii="Times New Roman" w:hAnsi="Times New Roman" w:cs="Times New Roman"/>
            <w:color w:val="000000"/>
            <w:sz w:val="24"/>
            <w:szCs w:val="24"/>
          </w:rPr>
          <w:t>.</w:t>
        </w:r>
      </w:ins>
    </w:p>
    <w:p w14:paraId="45EE8177" w14:textId="00EE2321" w:rsidR="00A402ED" w:rsidRDefault="00A402ED" w:rsidP="00454A04">
      <w:pPr>
        <w:spacing w:after="0" w:line="240" w:lineRule="auto"/>
        <w:rPr>
          <w:rFonts w:ascii="Times New Roman" w:hAnsi="Times New Roman" w:cs="Times New Roman"/>
          <w:sz w:val="24"/>
          <w:szCs w:val="24"/>
        </w:rPr>
      </w:pPr>
    </w:p>
    <w:p w14:paraId="69E979DC" w14:textId="77777777" w:rsidR="00454A04" w:rsidRDefault="00454A04" w:rsidP="00454A04">
      <w:pPr>
        <w:spacing w:after="0" w:line="240" w:lineRule="auto"/>
        <w:rPr>
          <w:ins w:id="230" w:author="Hugee, Jacqulynn" w:date="2019-10-14T18:04:00Z"/>
          <w:rFonts w:ascii="Times New Roman" w:hAnsi="Times New Roman" w:cs="Times New Roman"/>
          <w:sz w:val="24"/>
          <w:szCs w:val="24"/>
        </w:rPr>
      </w:pPr>
    </w:p>
    <w:p w14:paraId="3CF4DFA3" w14:textId="77777777" w:rsidR="00FF48BF" w:rsidRDefault="00FF48BF" w:rsidP="00FF48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Internal Market Buyer:</w:t>
      </w:r>
    </w:p>
    <w:p w14:paraId="19344D94"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“Internal Market Buyer” shall mean a Market Buyer making purchases of energy from the PJM</w:t>
      </w:r>
    </w:p>
    <w:p w14:paraId="0690E6AF"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Interchange Energy Market for ultimate consumption by end-users inside the PJM Region that</w:t>
      </w:r>
    </w:p>
    <w:p w14:paraId="7FEE78B9" w14:textId="77777777" w:rsidR="00FF48BF" w:rsidRDefault="00FF48BF" w:rsidP="00FF48BF">
      <w:pPr>
        <w:rPr>
          <w:rFonts w:ascii="Times New Roman" w:hAnsi="Times New Roman" w:cs="Times New Roman"/>
          <w:sz w:val="24"/>
          <w:szCs w:val="24"/>
        </w:rPr>
      </w:pPr>
      <w:r>
        <w:rPr>
          <w:rFonts w:ascii="Times New Roman" w:hAnsi="Times New Roman" w:cs="Times New Roman"/>
          <w:sz w:val="24"/>
          <w:szCs w:val="24"/>
        </w:rPr>
        <w:t>are served by Network Transmission Service.</w:t>
      </w:r>
    </w:p>
    <w:p w14:paraId="467834A2" w14:textId="77777777" w:rsidR="00956603" w:rsidRPr="002074D0" w:rsidRDefault="00956603" w:rsidP="00956603">
      <w:pPr>
        <w:autoSpaceDE w:val="0"/>
        <w:autoSpaceDN w:val="0"/>
        <w:adjustRightInd w:val="0"/>
        <w:spacing w:after="0" w:line="240" w:lineRule="auto"/>
        <w:rPr>
          <w:ins w:id="231" w:author="Hugee, Jacqulynn" w:date="2019-10-31T14:55:00Z"/>
          <w:rFonts w:ascii="Times New Roman" w:hAnsi="Times New Roman" w:cs="Times New Roman"/>
          <w:b/>
          <w:bCs/>
          <w:iCs/>
          <w:sz w:val="24"/>
          <w:szCs w:val="24"/>
        </w:rPr>
      </w:pPr>
      <w:ins w:id="232" w:author="Hugee, Jacqulynn" w:date="2019-10-31T14:54:00Z">
        <w:r w:rsidRPr="002074D0">
          <w:rPr>
            <w:rFonts w:ascii="Times New Roman" w:hAnsi="Times New Roman" w:cs="Times New Roman"/>
            <w:b/>
            <w:bCs/>
            <w:iCs/>
            <w:sz w:val="24"/>
            <w:szCs w:val="24"/>
          </w:rPr>
          <w:t xml:space="preserve">Letter of Credit: </w:t>
        </w:r>
      </w:ins>
    </w:p>
    <w:p w14:paraId="0C880C09" w14:textId="3109256B" w:rsidR="00956603" w:rsidRDefault="00956603" w:rsidP="002074D0">
      <w:pPr>
        <w:autoSpaceDE w:val="0"/>
        <w:autoSpaceDN w:val="0"/>
        <w:adjustRightInd w:val="0"/>
        <w:spacing w:after="0" w:line="240" w:lineRule="auto"/>
        <w:rPr>
          <w:ins w:id="233" w:author="Hugee, Jacqulynn" w:date="2019-10-31T14:54:00Z"/>
          <w:rFonts w:ascii="Times New Roman" w:hAnsi="Times New Roman" w:cs="Times New Roman"/>
          <w:b/>
          <w:sz w:val="24"/>
          <w:szCs w:val="24"/>
        </w:rPr>
      </w:pPr>
      <w:ins w:id="234" w:author="Hugee, Jacqulynn" w:date="2019-10-31T14:55:00Z">
        <w:r>
          <w:rPr>
            <w:rFonts w:ascii="Times New Roman" w:hAnsi="Times New Roman" w:cs="Times New Roman"/>
            <w:bCs/>
            <w:iCs/>
            <w:sz w:val="24"/>
            <w:szCs w:val="24"/>
          </w:rPr>
          <w:t xml:space="preserve">“Letter of Credit” shall mean a </w:t>
        </w:r>
      </w:ins>
      <w:ins w:id="235" w:author="Hugee, Jacqulynn" w:date="2019-10-31T14:54:00Z">
        <w:r>
          <w:rPr>
            <w:rFonts w:ascii="Times New Roman" w:hAnsi="Times New Roman" w:cs="Times New Roman"/>
            <w:sz w:val="24"/>
            <w:szCs w:val="24"/>
          </w:rPr>
          <w:t xml:space="preserve">Credit Support Document </w:t>
        </w:r>
      </w:ins>
      <w:ins w:id="236" w:author="Hugee, Jacqulynn" w:date="2019-11-19T19:51:00Z">
        <w:r w:rsidR="0001324B">
          <w:rPr>
            <w:rFonts w:ascii="Times New Roman" w:hAnsi="Times New Roman" w:cs="Times New Roman"/>
            <w:sz w:val="24"/>
            <w:szCs w:val="24"/>
          </w:rPr>
          <w:t>naming PJM and/or PJMSettlement as beneficiary</w:t>
        </w:r>
      </w:ins>
      <w:ins w:id="237" w:author="Hugee, Jacqulynn" w:date="2019-12-06T18:46:00Z">
        <w:r w:rsidR="00981D1C">
          <w:rPr>
            <w:rFonts w:ascii="Times New Roman" w:hAnsi="Times New Roman" w:cs="Times New Roman"/>
            <w:sz w:val="24"/>
            <w:szCs w:val="24"/>
          </w:rPr>
          <w:t>, a form of which shall be posted on PJM’s website.</w:t>
        </w:r>
      </w:ins>
      <w:ins w:id="238" w:author="Hugee, Jacqulynn" w:date="2019-11-19T19:51:00Z">
        <w:r w:rsidR="0001324B">
          <w:rPr>
            <w:rFonts w:ascii="Times New Roman" w:hAnsi="Times New Roman" w:cs="Times New Roman"/>
            <w:sz w:val="24"/>
            <w:szCs w:val="24"/>
          </w:rPr>
          <w:t xml:space="preserve"> </w:t>
        </w:r>
      </w:ins>
    </w:p>
    <w:p w14:paraId="5A427F4C" w14:textId="77777777" w:rsidR="00956603" w:rsidRDefault="00956603" w:rsidP="005D1A37">
      <w:pPr>
        <w:spacing w:after="0" w:line="240" w:lineRule="auto"/>
        <w:rPr>
          <w:ins w:id="239" w:author="Hugee, Jacqulynn" w:date="2019-10-31T14:54:00Z"/>
          <w:rFonts w:ascii="Times New Roman" w:hAnsi="Times New Roman" w:cs="Times New Roman"/>
          <w:b/>
          <w:sz w:val="24"/>
          <w:szCs w:val="24"/>
        </w:rPr>
      </w:pPr>
    </w:p>
    <w:p w14:paraId="332DE5B3" w14:textId="77777777" w:rsidR="00212732" w:rsidRDefault="00212732" w:rsidP="00212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Mark-to-Auction Value:</w:t>
      </w:r>
    </w:p>
    <w:p w14:paraId="02D1DCAC" w14:textId="77777777" w:rsidR="00212732" w:rsidRDefault="00212732" w:rsidP="002127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“Mark-to-Auction Value” shall mean the net increase (or decrease) in value of a portfolio of</w:t>
      </w:r>
    </w:p>
    <w:p w14:paraId="480B6164" w14:textId="77777777" w:rsidR="00212732" w:rsidRDefault="00212732" w:rsidP="00212732">
      <w:pPr>
        <w:rPr>
          <w:rFonts w:ascii="Times New Roman" w:hAnsi="Times New Roman" w:cs="Times New Roman"/>
          <w:sz w:val="24"/>
          <w:szCs w:val="24"/>
        </w:rPr>
      </w:pPr>
      <w:r>
        <w:rPr>
          <w:rFonts w:ascii="Times New Roman" w:hAnsi="Times New Roman" w:cs="Times New Roman"/>
          <w:sz w:val="24"/>
          <w:szCs w:val="24"/>
        </w:rPr>
        <w:t xml:space="preserve">FTRs, as further described in Tariff, Attachment Q, </w:t>
      </w:r>
      <w:r w:rsidRPr="004A0C1E">
        <w:rPr>
          <w:rFonts w:ascii="Times New Roman" w:hAnsi="Times New Roman" w:cs="Times New Roman"/>
          <w:sz w:val="24"/>
          <w:szCs w:val="24"/>
          <w:highlight w:val="yellow"/>
        </w:rPr>
        <w:t>section IV.C.9</w:t>
      </w:r>
      <w:r>
        <w:rPr>
          <w:rFonts w:ascii="Times New Roman" w:hAnsi="Times New Roman" w:cs="Times New Roman"/>
          <w:sz w:val="24"/>
          <w:szCs w:val="24"/>
        </w:rPr>
        <w:t>.</w:t>
      </w:r>
    </w:p>
    <w:p w14:paraId="77A407ED" w14:textId="77777777" w:rsidR="00212732" w:rsidRDefault="00212732" w:rsidP="00212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Market Buyer: </w:t>
      </w:r>
      <w:r w:rsidRPr="007B72EC">
        <w:rPr>
          <w:rFonts w:ascii="Times New Roman" w:hAnsi="Times New Roman" w:cs="Times New Roman"/>
          <w:b/>
          <w:bCs/>
          <w:color w:val="FF0000"/>
          <w:sz w:val="24"/>
          <w:szCs w:val="24"/>
        </w:rPr>
        <w:t>(OA only)</w:t>
      </w:r>
    </w:p>
    <w:p w14:paraId="6AD114B1" w14:textId="77777777" w:rsidR="00212732" w:rsidRDefault="00212732" w:rsidP="002127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Buyer” shall mean a Member that has met reasonable creditworthiness standards</w:t>
      </w:r>
    </w:p>
    <w:p w14:paraId="7B891167" w14:textId="0B473D80" w:rsidR="00212732" w:rsidRDefault="00212732" w:rsidP="002127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established by the Office of the Interconnection </w:t>
      </w:r>
      <w:ins w:id="240" w:author="Hugee, Jacqulynn" w:date="2019-12-03T16:37:00Z">
        <w:r w:rsidR="009417B2">
          <w:rPr>
            <w:rFonts w:ascii="Times New Roman" w:hAnsi="Times New Roman" w:cs="Times New Roman"/>
            <w:sz w:val="24"/>
            <w:szCs w:val="24"/>
          </w:rPr>
          <w:t xml:space="preserve">and/or PJMSettlement in Tariff, Attachment Q, </w:t>
        </w:r>
      </w:ins>
      <w:r>
        <w:rPr>
          <w:rFonts w:ascii="Times New Roman" w:hAnsi="Times New Roman" w:cs="Times New Roman"/>
          <w:sz w:val="24"/>
          <w:szCs w:val="24"/>
        </w:rPr>
        <w:t>and that is otherwise able to make purchases in</w:t>
      </w:r>
      <w:r w:rsidR="009417B2">
        <w:rPr>
          <w:rFonts w:ascii="Times New Roman" w:hAnsi="Times New Roman" w:cs="Times New Roman"/>
          <w:sz w:val="24"/>
          <w:szCs w:val="24"/>
        </w:rPr>
        <w:t xml:space="preserve"> </w:t>
      </w:r>
      <w:r>
        <w:rPr>
          <w:rFonts w:ascii="Times New Roman" w:hAnsi="Times New Roman" w:cs="Times New Roman"/>
          <w:sz w:val="24"/>
          <w:szCs w:val="24"/>
        </w:rPr>
        <w:t>the PJM Interchange Energy Market.</w:t>
      </w:r>
    </w:p>
    <w:p w14:paraId="546D888A" w14:textId="77777777" w:rsidR="00212732" w:rsidRDefault="00212732" w:rsidP="00212732">
      <w:pPr>
        <w:autoSpaceDE w:val="0"/>
        <w:autoSpaceDN w:val="0"/>
        <w:adjustRightInd w:val="0"/>
        <w:spacing w:after="0" w:line="240" w:lineRule="auto"/>
        <w:rPr>
          <w:rFonts w:ascii="Times New Roman" w:hAnsi="Times New Roman" w:cs="Times New Roman"/>
          <w:sz w:val="24"/>
          <w:szCs w:val="24"/>
        </w:rPr>
      </w:pPr>
    </w:p>
    <w:p w14:paraId="091BF42C" w14:textId="77777777" w:rsidR="00212732" w:rsidRDefault="00212732" w:rsidP="00212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Market Participant:</w:t>
      </w:r>
    </w:p>
    <w:p w14:paraId="3A5F6A04" w14:textId="35B68EC8" w:rsidR="00C31097" w:rsidRDefault="00212732" w:rsidP="00C31097">
      <w:pPr>
        <w:autoSpaceDE w:val="0"/>
        <w:autoSpaceDN w:val="0"/>
        <w:adjustRightInd w:val="0"/>
        <w:spacing w:after="0" w:line="240" w:lineRule="auto"/>
        <w:rPr>
          <w:ins w:id="241" w:author="Hugee, Jacqulynn" w:date="2019-11-19T19:11:00Z"/>
          <w:rFonts w:ascii="Times New Roman" w:hAnsi="Times New Roman" w:cs="Times New Roman"/>
          <w:sz w:val="24"/>
          <w:szCs w:val="24"/>
        </w:rPr>
      </w:pPr>
      <w:r>
        <w:rPr>
          <w:rFonts w:ascii="Times New Roman" w:hAnsi="Times New Roman" w:cs="Times New Roman"/>
          <w:sz w:val="24"/>
          <w:szCs w:val="24"/>
        </w:rPr>
        <w:t xml:space="preserve">“Market Participant” shall mean a Market Buyer, a Market Seller, </w:t>
      </w:r>
      <w:ins w:id="242" w:author="Hugee, Jacqulynn" w:date="2019-12-03T16:21:00Z">
        <w:r w:rsidR="0039450C">
          <w:rPr>
            <w:rFonts w:ascii="Times New Roman" w:hAnsi="Times New Roman" w:cs="Times New Roman"/>
            <w:sz w:val="24"/>
            <w:szCs w:val="24"/>
          </w:rPr>
          <w:t>and/</w:t>
        </w:r>
      </w:ins>
      <w:ins w:id="243" w:author="Hugee, Jacqulynn" w:date="2019-12-03T16:19:00Z">
        <w:r w:rsidR="0039450C">
          <w:rPr>
            <w:rFonts w:ascii="Times New Roman" w:hAnsi="Times New Roman" w:cs="Times New Roman"/>
            <w:sz w:val="24"/>
            <w:szCs w:val="24"/>
          </w:rPr>
          <w:t xml:space="preserve">or </w:t>
        </w:r>
      </w:ins>
      <w:r>
        <w:rPr>
          <w:rFonts w:ascii="Times New Roman" w:hAnsi="Times New Roman" w:cs="Times New Roman"/>
          <w:sz w:val="24"/>
          <w:szCs w:val="24"/>
        </w:rPr>
        <w:t>an Economic Load Response</w:t>
      </w:r>
      <w:r w:rsidR="0039450C">
        <w:rPr>
          <w:rFonts w:ascii="Times New Roman" w:hAnsi="Times New Roman" w:cs="Times New Roman"/>
          <w:sz w:val="24"/>
          <w:szCs w:val="24"/>
        </w:rPr>
        <w:t xml:space="preserve"> </w:t>
      </w:r>
      <w:r>
        <w:rPr>
          <w:rFonts w:ascii="Times New Roman" w:hAnsi="Times New Roman" w:cs="Times New Roman"/>
          <w:sz w:val="24"/>
          <w:szCs w:val="24"/>
        </w:rPr>
        <w:t xml:space="preserve">Participant, </w:t>
      </w:r>
      <w:ins w:id="244" w:author="Hugee, Jacqulynn" w:date="2019-12-03T16:27:00Z">
        <w:r w:rsidR="00C25B07">
          <w:rPr>
            <w:rFonts w:ascii="Times New Roman" w:hAnsi="Times New Roman" w:cs="Times New Roman"/>
            <w:sz w:val="24"/>
            <w:szCs w:val="24"/>
          </w:rPr>
          <w:t xml:space="preserve">except when that term is used in </w:t>
        </w:r>
      </w:ins>
      <w:ins w:id="245" w:author="Hugee, Jacqulynn" w:date="2019-12-03T16:28:00Z">
        <w:r w:rsidR="00C25B07">
          <w:rPr>
            <w:rFonts w:ascii="Times New Roman" w:hAnsi="Times New Roman" w:cs="Times New Roman"/>
            <w:sz w:val="24"/>
            <w:szCs w:val="24"/>
          </w:rPr>
          <w:t xml:space="preserve">or pertaining to </w:t>
        </w:r>
      </w:ins>
      <w:ins w:id="246" w:author="Hugee, Jacqulynn" w:date="2019-12-03T16:31:00Z">
        <w:r w:rsidR="009B20DB">
          <w:rPr>
            <w:rFonts w:ascii="Times New Roman" w:hAnsi="Times New Roman" w:cs="Times New Roman"/>
            <w:sz w:val="24"/>
            <w:szCs w:val="24"/>
          </w:rPr>
          <w:t xml:space="preserve">Tariff, Attachment M, </w:t>
        </w:r>
      </w:ins>
      <w:ins w:id="247" w:author="Hugee, Jacqulynn" w:date="2019-12-03T16:28:00Z">
        <w:r w:rsidR="00C25B07">
          <w:rPr>
            <w:rFonts w:ascii="Times New Roman" w:hAnsi="Times New Roman" w:cs="Times New Roman"/>
            <w:sz w:val="24"/>
            <w:szCs w:val="24"/>
          </w:rPr>
          <w:t>Tariff, Attachment Q, Operating Agreement, section 15, Tariff, Attachment K-Appendix, section 1.4 and Operating Agreement, Schedule 1, section 1.4</w:t>
        </w:r>
      </w:ins>
      <w:ins w:id="248" w:author="Hugee, Jacqulynn" w:date="2019-12-03T16:31:00Z">
        <w:r w:rsidR="009B20DB">
          <w:rPr>
            <w:rFonts w:ascii="Times New Roman" w:hAnsi="Times New Roman" w:cs="Times New Roman"/>
            <w:sz w:val="24"/>
            <w:szCs w:val="24"/>
          </w:rPr>
          <w:t xml:space="preserve">.  “Market Participant,” </w:t>
        </w:r>
      </w:ins>
      <w:del w:id="249" w:author="Hugee, Jacqulynn" w:date="2019-12-03T16:21:00Z">
        <w:r w:rsidDel="0039450C">
          <w:rPr>
            <w:rFonts w:ascii="Times New Roman" w:hAnsi="Times New Roman" w:cs="Times New Roman"/>
            <w:sz w:val="24"/>
            <w:szCs w:val="24"/>
          </w:rPr>
          <w:delText xml:space="preserve">or all three, </w:delText>
        </w:r>
      </w:del>
      <w:del w:id="250" w:author="Hugee, Jacqulynn" w:date="2019-12-03T16:32:00Z">
        <w:r w:rsidDel="009B20DB">
          <w:rPr>
            <w:rFonts w:ascii="Times New Roman" w:hAnsi="Times New Roman" w:cs="Times New Roman"/>
            <w:sz w:val="24"/>
            <w:szCs w:val="24"/>
          </w:rPr>
          <w:delText xml:space="preserve">except </w:delText>
        </w:r>
      </w:del>
      <w:r>
        <w:rPr>
          <w:rFonts w:ascii="Times New Roman" w:hAnsi="Times New Roman" w:cs="Times New Roman"/>
          <w:sz w:val="24"/>
          <w:szCs w:val="24"/>
        </w:rPr>
        <w:t xml:space="preserve">when such term is used in or pertaining to Tariff, Attachment M, </w:t>
      </w:r>
      <w:del w:id="251" w:author="Hugee, Jacqulynn" w:date="2019-12-03T16:32:00Z">
        <w:r w:rsidDel="009B20DB">
          <w:rPr>
            <w:rFonts w:ascii="Times New Roman" w:hAnsi="Times New Roman" w:cs="Times New Roman"/>
            <w:sz w:val="24"/>
            <w:szCs w:val="24"/>
          </w:rPr>
          <w:delText xml:space="preserve">in which case Market Participant </w:delText>
        </w:r>
      </w:del>
      <w:r>
        <w:rPr>
          <w:rFonts w:ascii="Times New Roman" w:hAnsi="Times New Roman" w:cs="Times New Roman"/>
          <w:sz w:val="24"/>
          <w:szCs w:val="24"/>
        </w:rPr>
        <w:t>shall mean an entity that generates, transmits, distributes, purchases, or sells electricity, ancillary services, or any other product or service provided under the PJM Tariff or Operating Agreement within, into, out of, or through the PJM Region, but it shall not include an Authorized Government Agency that consumes energy for its own use but does not purchase or sell energy at wholesale</w:t>
      </w:r>
      <w:ins w:id="252" w:author="Hugee, Jacqulynn" w:date="2019-12-03T16:20:00Z">
        <w:r w:rsidR="0039450C">
          <w:rPr>
            <w:rFonts w:ascii="Times New Roman" w:hAnsi="Times New Roman" w:cs="Times New Roman"/>
            <w:sz w:val="24"/>
            <w:szCs w:val="24"/>
          </w:rPr>
          <w:t xml:space="preserve">.  </w:t>
        </w:r>
      </w:ins>
      <w:ins w:id="253" w:author="Hugee, Jacqulynn" w:date="2019-12-03T16:22:00Z">
        <w:r w:rsidR="005235CC">
          <w:rPr>
            <w:rFonts w:ascii="Times New Roman" w:hAnsi="Times New Roman" w:cs="Times New Roman"/>
            <w:sz w:val="24"/>
            <w:szCs w:val="24"/>
          </w:rPr>
          <w:t>“Market Participant</w:t>
        </w:r>
      </w:ins>
      <w:ins w:id="254" w:author="Hugee, Jacqulynn" w:date="2019-11-19T19:12:00Z">
        <w:r w:rsidR="00EB5991">
          <w:rPr>
            <w:rFonts w:ascii="Times New Roman" w:hAnsi="Times New Roman" w:cs="Times New Roman"/>
            <w:sz w:val="24"/>
            <w:szCs w:val="24"/>
          </w:rPr>
          <w:t>,</w:t>
        </w:r>
      </w:ins>
      <w:ins w:id="255" w:author="Hugee, Jacqulynn" w:date="2019-12-03T16:22:00Z">
        <w:r w:rsidR="005235CC">
          <w:rPr>
            <w:rFonts w:ascii="Times New Roman" w:hAnsi="Times New Roman" w:cs="Times New Roman"/>
            <w:sz w:val="24"/>
            <w:szCs w:val="24"/>
          </w:rPr>
          <w:t xml:space="preserve">” when </w:t>
        </w:r>
      </w:ins>
      <w:ins w:id="256" w:author="Hugee, Jacqulynn" w:date="2019-12-03T16:39:00Z">
        <w:r w:rsidR="00652AE0">
          <w:rPr>
            <w:rFonts w:ascii="Times New Roman" w:hAnsi="Times New Roman" w:cs="Times New Roman"/>
            <w:sz w:val="24"/>
            <w:szCs w:val="24"/>
          </w:rPr>
          <w:t>such</w:t>
        </w:r>
      </w:ins>
      <w:ins w:id="257" w:author="Hugee, Jacqulynn" w:date="2019-12-03T16:22:00Z">
        <w:r w:rsidR="005235CC">
          <w:rPr>
            <w:rFonts w:ascii="Times New Roman" w:hAnsi="Times New Roman" w:cs="Times New Roman"/>
            <w:sz w:val="24"/>
            <w:szCs w:val="24"/>
          </w:rPr>
          <w:t xml:space="preserve"> </w:t>
        </w:r>
      </w:ins>
      <w:ins w:id="258" w:author="Hugee, Jacqulynn" w:date="2019-11-19T19:12:00Z">
        <w:r w:rsidR="00EB5991">
          <w:rPr>
            <w:rFonts w:ascii="Times New Roman" w:hAnsi="Times New Roman" w:cs="Times New Roman"/>
            <w:sz w:val="24"/>
            <w:szCs w:val="24"/>
          </w:rPr>
          <w:t xml:space="preserve">term is used in or pertaining to Tariff, Attachment Q, </w:t>
        </w:r>
      </w:ins>
      <w:ins w:id="259" w:author="Hugee, Jacqulynn" w:date="2019-12-03T09:39:00Z">
        <w:r w:rsidR="00C863B0">
          <w:rPr>
            <w:rFonts w:ascii="Times New Roman" w:hAnsi="Times New Roman" w:cs="Times New Roman"/>
            <w:sz w:val="24"/>
            <w:szCs w:val="24"/>
          </w:rPr>
          <w:t xml:space="preserve">Operating Agreement, section 15, Tariff, Attachment K-Appendix, section 1.4 and Operating Agreement, Schedule 1, section 1.4, </w:t>
        </w:r>
      </w:ins>
      <w:ins w:id="260" w:author="Hugee, Jacqulynn" w:date="2019-11-19T19:12:00Z">
        <w:r w:rsidR="00EB5991">
          <w:rPr>
            <w:rFonts w:ascii="Times New Roman" w:hAnsi="Times New Roman" w:cs="Times New Roman"/>
            <w:sz w:val="24"/>
            <w:szCs w:val="24"/>
          </w:rPr>
          <w:t>shall mean an entity that satisfies the eligibility requirements set forth in Tariff, Attachment Q</w:t>
        </w:r>
      </w:ins>
      <w:ins w:id="261" w:author="Hugee, Jacqulynn" w:date="2019-12-03T10:00:00Z">
        <w:r w:rsidR="008124AC">
          <w:rPr>
            <w:rFonts w:ascii="Times New Roman" w:hAnsi="Times New Roman" w:cs="Times New Roman"/>
            <w:sz w:val="24"/>
            <w:szCs w:val="24"/>
          </w:rPr>
          <w:t>, Operating Agreement, Schedule 1</w:t>
        </w:r>
      </w:ins>
      <w:ins w:id="262" w:author="Hugee, Jacqulynn" w:date="2019-11-19T19:12:00Z">
        <w:r w:rsidR="00EB5991">
          <w:rPr>
            <w:rFonts w:ascii="Times New Roman" w:hAnsi="Times New Roman" w:cs="Times New Roman"/>
            <w:sz w:val="24"/>
            <w:szCs w:val="24"/>
          </w:rPr>
          <w:t xml:space="preserve"> and Tariff, Attachment K-Appendix that generates, transmits, distributes, purchases, or sells electricity, ancillary services, or any other product or service provided under the PJM Tariff or Operating Agreement within, into, out of, or through the PJM Region, but it shall not include </w:t>
        </w:r>
        <w:r w:rsidR="00EB5991" w:rsidRPr="002D62A0">
          <w:rPr>
            <w:rFonts w:ascii="Times New Roman" w:hAnsi="Times New Roman" w:cs="Times New Roman"/>
            <w:sz w:val="24"/>
            <w:szCs w:val="24"/>
          </w:rPr>
          <w:t>an Authorized Government Agency that</w:t>
        </w:r>
        <w:r w:rsidR="00EB5991">
          <w:rPr>
            <w:rFonts w:ascii="Times New Roman" w:hAnsi="Times New Roman" w:cs="Times New Roman"/>
            <w:sz w:val="24"/>
            <w:szCs w:val="24"/>
          </w:rPr>
          <w:t xml:space="preserve"> consumes energy for its own use but does not purchase or sell energy at wholesale</w:t>
        </w:r>
      </w:ins>
      <w:r>
        <w:rPr>
          <w:rFonts w:ascii="Times New Roman" w:hAnsi="Times New Roman" w:cs="Times New Roman"/>
          <w:sz w:val="24"/>
          <w:szCs w:val="24"/>
        </w:rPr>
        <w:t>.</w:t>
      </w:r>
    </w:p>
    <w:p w14:paraId="4AA883FD" w14:textId="1B0485C9" w:rsidR="005819C9" w:rsidRDefault="005819C9" w:rsidP="005819C9">
      <w:pPr>
        <w:autoSpaceDE w:val="0"/>
        <w:autoSpaceDN w:val="0"/>
        <w:adjustRightInd w:val="0"/>
        <w:spacing w:after="0" w:line="240" w:lineRule="auto"/>
        <w:rPr>
          <w:rFonts w:ascii="Times New Roman" w:hAnsi="Times New Roman" w:cs="Times New Roman"/>
          <w:sz w:val="24"/>
          <w:szCs w:val="24"/>
        </w:rPr>
      </w:pPr>
    </w:p>
    <w:p w14:paraId="3DDC6517" w14:textId="77777777" w:rsidR="00212732" w:rsidRDefault="00212732" w:rsidP="002127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Market Seller: </w:t>
      </w:r>
      <w:r w:rsidRPr="007B72EC">
        <w:rPr>
          <w:rFonts w:ascii="Times New Roman" w:hAnsi="Times New Roman" w:cs="Times New Roman"/>
          <w:b/>
          <w:bCs/>
          <w:color w:val="FF0000"/>
          <w:sz w:val="24"/>
          <w:szCs w:val="24"/>
        </w:rPr>
        <w:t>(OA only)</w:t>
      </w:r>
    </w:p>
    <w:p w14:paraId="4B1EF793" w14:textId="77777777" w:rsidR="00212732" w:rsidRDefault="00212732" w:rsidP="002127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Seller” shall mean a Member that has met reasonable creditworthiness standards</w:t>
      </w:r>
    </w:p>
    <w:p w14:paraId="45C43D55" w14:textId="0F673AF7" w:rsidR="00212732" w:rsidRDefault="00212732" w:rsidP="009417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established by the Office of the Interconnection </w:t>
      </w:r>
      <w:ins w:id="263" w:author="Hugee, Jacqulynn" w:date="2019-12-03T16:37:00Z">
        <w:r w:rsidR="009417B2">
          <w:rPr>
            <w:rFonts w:ascii="Times New Roman" w:hAnsi="Times New Roman" w:cs="Times New Roman"/>
            <w:sz w:val="24"/>
            <w:szCs w:val="24"/>
          </w:rPr>
          <w:t xml:space="preserve">and/or PJMSettlement in Tariff, Attachment Q, </w:t>
        </w:r>
      </w:ins>
      <w:r>
        <w:rPr>
          <w:rFonts w:ascii="Times New Roman" w:hAnsi="Times New Roman" w:cs="Times New Roman"/>
          <w:sz w:val="24"/>
          <w:szCs w:val="24"/>
        </w:rPr>
        <w:t>and that is otherwise able to make sales in the</w:t>
      </w:r>
      <w:r w:rsidR="009417B2">
        <w:rPr>
          <w:rFonts w:ascii="Times New Roman" w:hAnsi="Times New Roman" w:cs="Times New Roman"/>
          <w:sz w:val="24"/>
          <w:szCs w:val="24"/>
        </w:rPr>
        <w:t xml:space="preserve"> </w:t>
      </w:r>
      <w:r>
        <w:rPr>
          <w:rFonts w:ascii="Times New Roman" w:hAnsi="Times New Roman" w:cs="Times New Roman"/>
          <w:sz w:val="24"/>
          <w:szCs w:val="24"/>
        </w:rPr>
        <w:t>PJM Interchange Energy Market.</w:t>
      </w:r>
    </w:p>
    <w:p w14:paraId="064DCC6F" w14:textId="77777777" w:rsidR="009417B2" w:rsidRDefault="009417B2" w:rsidP="009417B2">
      <w:pPr>
        <w:autoSpaceDE w:val="0"/>
        <w:autoSpaceDN w:val="0"/>
        <w:adjustRightInd w:val="0"/>
        <w:spacing w:after="0" w:line="240" w:lineRule="auto"/>
        <w:rPr>
          <w:rFonts w:ascii="Times New Roman" w:hAnsi="Times New Roman" w:cs="Times New Roman"/>
          <w:sz w:val="24"/>
          <w:szCs w:val="24"/>
        </w:rPr>
      </w:pPr>
    </w:p>
    <w:p w14:paraId="17B24AB2" w14:textId="77777777" w:rsidR="00206465" w:rsidRDefault="00805145" w:rsidP="00805145">
      <w:pPr>
        <w:autoSpaceDE w:val="0"/>
        <w:autoSpaceDN w:val="0"/>
        <w:adjustRightInd w:val="0"/>
        <w:spacing w:after="0" w:line="240" w:lineRule="auto"/>
        <w:rPr>
          <w:ins w:id="264" w:author="Hugee, Jacqulynn" w:date="2019-10-31T15:41:00Z"/>
          <w:rFonts w:ascii="Times New Roman" w:hAnsi="Times New Roman" w:cs="Times New Roman"/>
          <w:b/>
          <w:bCs/>
          <w:iCs/>
          <w:sz w:val="24"/>
          <w:szCs w:val="24"/>
        </w:rPr>
      </w:pPr>
      <w:ins w:id="265" w:author="Hugee, Jacqulynn" w:date="2019-10-31T15:05:00Z">
        <w:r w:rsidRPr="00C124A2">
          <w:rPr>
            <w:rFonts w:ascii="Times New Roman" w:hAnsi="Times New Roman" w:cs="Times New Roman"/>
            <w:b/>
            <w:bCs/>
            <w:iCs/>
            <w:sz w:val="24"/>
            <w:szCs w:val="24"/>
          </w:rPr>
          <w:t xml:space="preserve">Material: </w:t>
        </w:r>
      </w:ins>
    </w:p>
    <w:p w14:paraId="20003EBF" w14:textId="3C91CF8C" w:rsidR="00805145" w:rsidRPr="00310E1C" w:rsidRDefault="00206465" w:rsidP="00805145">
      <w:pPr>
        <w:autoSpaceDE w:val="0"/>
        <w:autoSpaceDN w:val="0"/>
        <w:adjustRightInd w:val="0"/>
        <w:spacing w:after="0" w:line="240" w:lineRule="auto"/>
        <w:rPr>
          <w:ins w:id="266" w:author="Hugee, Jacqulynn" w:date="2019-10-31T15:06:00Z"/>
          <w:rFonts w:ascii="Times New Roman" w:hAnsi="Times New Roman" w:cs="Times New Roman"/>
          <w:sz w:val="24"/>
          <w:szCs w:val="24"/>
        </w:rPr>
      </w:pPr>
      <w:ins w:id="267" w:author="Hugee, Jacqulynn" w:date="2019-10-31T15:41:00Z">
        <w:r w:rsidRPr="00C124A2">
          <w:rPr>
            <w:rFonts w:ascii="Times New Roman" w:hAnsi="Times New Roman" w:cs="Times New Roman"/>
            <w:bCs/>
            <w:iCs/>
            <w:sz w:val="24"/>
            <w:szCs w:val="24"/>
          </w:rPr>
          <w:t>“Material</w:t>
        </w:r>
        <w:r>
          <w:rPr>
            <w:rFonts w:ascii="Times New Roman" w:hAnsi="Times New Roman" w:cs="Times New Roman"/>
            <w:bCs/>
            <w:iCs/>
            <w:sz w:val="24"/>
            <w:szCs w:val="24"/>
          </w:rPr>
          <w:t>,</w:t>
        </w:r>
        <w:r w:rsidRPr="00C124A2">
          <w:rPr>
            <w:rFonts w:ascii="Times New Roman" w:hAnsi="Times New Roman" w:cs="Times New Roman"/>
            <w:bCs/>
            <w:iCs/>
            <w:sz w:val="24"/>
            <w:szCs w:val="24"/>
          </w:rPr>
          <w:t>”</w:t>
        </w:r>
        <w:r>
          <w:rPr>
            <w:rFonts w:ascii="Times New Roman" w:hAnsi="Times New Roman" w:cs="Times New Roman"/>
            <w:b/>
            <w:bCs/>
            <w:iCs/>
            <w:sz w:val="24"/>
            <w:szCs w:val="24"/>
          </w:rPr>
          <w:t xml:space="preserve"> </w:t>
        </w:r>
        <w:r w:rsidRPr="00C124A2">
          <w:rPr>
            <w:rFonts w:ascii="Times New Roman" w:hAnsi="Times New Roman" w:cs="Times New Roman"/>
            <w:bCs/>
            <w:iCs/>
            <w:sz w:val="24"/>
            <w:szCs w:val="24"/>
          </w:rPr>
          <w:t>as that term</w:t>
        </w:r>
        <w:r>
          <w:rPr>
            <w:rFonts w:ascii="Times New Roman" w:hAnsi="Times New Roman" w:cs="Times New Roman"/>
            <w:b/>
            <w:bCs/>
            <w:iCs/>
            <w:sz w:val="24"/>
            <w:szCs w:val="24"/>
          </w:rPr>
          <w:t xml:space="preserve"> </w:t>
        </w:r>
      </w:ins>
      <w:ins w:id="268" w:author="Hugee, Jacqulynn" w:date="2019-10-31T15:42:00Z">
        <w:r>
          <w:rPr>
            <w:rFonts w:ascii="Times New Roman" w:hAnsi="Times New Roman" w:cs="Times New Roman"/>
            <w:sz w:val="24"/>
            <w:szCs w:val="24"/>
          </w:rPr>
          <w:t xml:space="preserve">is used in Tariff, Attachment Q, or elsewhere in the Agreements concerning an entity’s financial health or creditworthiness or pertaining thereto, </w:t>
        </w:r>
      </w:ins>
      <w:ins w:id="269" w:author="Hugee, Jacqulynn" w:date="2019-10-31T15:43:00Z">
        <w:r>
          <w:rPr>
            <w:rFonts w:ascii="Times New Roman" w:hAnsi="Times New Roman" w:cs="Times New Roman"/>
            <w:sz w:val="24"/>
            <w:szCs w:val="24"/>
          </w:rPr>
          <w:t>shall mean a</w:t>
        </w:r>
      </w:ins>
      <w:ins w:id="270" w:author="Hugee, Jacqulynn" w:date="2019-10-31T15:05:00Z">
        <w:r w:rsidR="00805145" w:rsidRPr="00840624">
          <w:rPr>
            <w:rFonts w:ascii="Times New Roman" w:hAnsi="Times New Roman" w:cs="Times New Roman"/>
            <w:sz w:val="24"/>
            <w:szCs w:val="24"/>
          </w:rPr>
          <w:t>n amount that is the lesser of: (i) the materiality standard established by the</w:t>
        </w:r>
      </w:ins>
      <w:r w:rsidR="00417C0F">
        <w:rPr>
          <w:rFonts w:ascii="Times New Roman" w:hAnsi="Times New Roman" w:cs="Times New Roman"/>
          <w:sz w:val="24"/>
          <w:szCs w:val="24"/>
        </w:rPr>
        <w:t xml:space="preserve"> </w:t>
      </w:r>
      <w:ins w:id="271" w:author="Hugee, Jacqulynn" w:date="2019-10-31T15:05:00Z">
        <w:r w:rsidR="00805145" w:rsidRPr="00310E1C">
          <w:rPr>
            <w:rFonts w:ascii="Times New Roman" w:hAnsi="Times New Roman" w:cs="Times New Roman"/>
            <w:sz w:val="24"/>
            <w:szCs w:val="24"/>
          </w:rPr>
          <w:t xml:space="preserve">accounting firm </w:t>
        </w:r>
        <w:r w:rsidR="00805145" w:rsidRPr="00310E1C">
          <w:rPr>
            <w:rFonts w:ascii="Times New Roman" w:hAnsi="Times New Roman" w:cs="Times New Roman"/>
            <w:sz w:val="24"/>
            <w:szCs w:val="24"/>
          </w:rPr>
          <w:lastRenderedPageBreak/>
          <w:t>performing the respective e</w:t>
        </w:r>
        <w:r w:rsidR="00805145" w:rsidRPr="00C124A2">
          <w:rPr>
            <w:rFonts w:ascii="Times New Roman" w:hAnsi="Times New Roman" w:cs="Times New Roman"/>
            <w:sz w:val="24"/>
            <w:szCs w:val="24"/>
          </w:rPr>
          <w:t>ntity’s annual audit; (ii) an amount that</w:t>
        </w:r>
      </w:ins>
      <w:r w:rsidR="00417C0F">
        <w:rPr>
          <w:rFonts w:ascii="Times New Roman" w:hAnsi="Times New Roman" w:cs="Times New Roman"/>
          <w:sz w:val="24"/>
          <w:szCs w:val="24"/>
        </w:rPr>
        <w:t xml:space="preserve"> </w:t>
      </w:r>
      <w:ins w:id="272" w:author="Hugee, Jacqulynn" w:date="2019-10-31T15:05:00Z">
        <w:r w:rsidR="00805145" w:rsidRPr="00C124A2">
          <w:rPr>
            <w:rFonts w:ascii="Times New Roman" w:hAnsi="Times New Roman" w:cs="Times New Roman"/>
            <w:sz w:val="24"/>
            <w:szCs w:val="24"/>
          </w:rPr>
          <w:t xml:space="preserve">equals or exceeds five percent (5%) of the entity’s </w:t>
        </w:r>
      </w:ins>
      <w:ins w:id="273" w:author="Hugee, Jacqulynn" w:date="2019-12-03T10:29:00Z">
        <w:r w:rsidR="00524A89">
          <w:rPr>
            <w:rFonts w:ascii="Times New Roman" w:hAnsi="Times New Roman" w:cs="Times New Roman"/>
            <w:sz w:val="24"/>
            <w:szCs w:val="24"/>
          </w:rPr>
          <w:t>T</w:t>
        </w:r>
      </w:ins>
      <w:ins w:id="274" w:author="Hugee, Jacqulynn" w:date="2019-10-31T15:05:00Z">
        <w:r w:rsidR="00805145" w:rsidRPr="00C124A2">
          <w:rPr>
            <w:rFonts w:ascii="Times New Roman" w:hAnsi="Times New Roman" w:cs="Times New Roman"/>
            <w:sz w:val="24"/>
            <w:szCs w:val="24"/>
          </w:rPr>
          <w:t xml:space="preserve">angible </w:t>
        </w:r>
      </w:ins>
      <w:ins w:id="275" w:author="Hugee, Jacqulynn" w:date="2019-12-03T10:29:00Z">
        <w:r w:rsidR="00524A89">
          <w:rPr>
            <w:rFonts w:ascii="Times New Roman" w:hAnsi="Times New Roman" w:cs="Times New Roman"/>
            <w:sz w:val="24"/>
            <w:szCs w:val="24"/>
          </w:rPr>
          <w:t>N</w:t>
        </w:r>
      </w:ins>
      <w:ins w:id="276" w:author="Hugee, Jacqulynn" w:date="2019-10-31T15:05:00Z">
        <w:r w:rsidR="00805145" w:rsidRPr="00C124A2">
          <w:rPr>
            <w:rFonts w:ascii="Times New Roman" w:hAnsi="Times New Roman" w:cs="Times New Roman"/>
            <w:sz w:val="24"/>
            <w:szCs w:val="24"/>
          </w:rPr>
          <w:t xml:space="preserve">et </w:t>
        </w:r>
      </w:ins>
      <w:ins w:id="277" w:author="Hugee, Jacqulynn" w:date="2019-12-03T10:29:00Z">
        <w:r w:rsidR="00524A89">
          <w:rPr>
            <w:rFonts w:ascii="Times New Roman" w:hAnsi="Times New Roman" w:cs="Times New Roman"/>
            <w:sz w:val="24"/>
            <w:szCs w:val="24"/>
          </w:rPr>
          <w:t>W</w:t>
        </w:r>
      </w:ins>
      <w:ins w:id="278" w:author="Hugee, Jacqulynn" w:date="2019-10-31T15:05:00Z">
        <w:r w:rsidR="00805145" w:rsidRPr="00C124A2">
          <w:rPr>
            <w:rFonts w:ascii="Times New Roman" w:hAnsi="Times New Roman" w:cs="Times New Roman"/>
            <w:sz w:val="24"/>
            <w:szCs w:val="24"/>
          </w:rPr>
          <w:t>orth for the preceding</w:t>
        </w:r>
      </w:ins>
      <w:ins w:id="279" w:author="Hugee, Jacqulynn" w:date="2019-10-31T15:06:00Z">
        <w:r w:rsidR="00805145" w:rsidRPr="00C124A2">
          <w:rPr>
            <w:rFonts w:ascii="Times New Roman" w:hAnsi="Times New Roman" w:cs="Times New Roman"/>
            <w:sz w:val="24"/>
            <w:szCs w:val="24"/>
          </w:rPr>
          <w:t xml:space="preserve"> </w:t>
        </w:r>
        <w:r w:rsidR="00805145" w:rsidRPr="00840624">
          <w:rPr>
            <w:rFonts w:ascii="Times New Roman" w:hAnsi="Times New Roman" w:cs="Times New Roman"/>
            <w:sz w:val="24"/>
            <w:szCs w:val="24"/>
          </w:rPr>
          <w:t>financial year, calculated in accordance with generally acceptable accounting principles;</w:t>
        </w:r>
      </w:ins>
      <w:r w:rsidR="00417C0F">
        <w:rPr>
          <w:rFonts w:ascii="Times New Roman" w:hAnsi="Times New Roman" w:cs="Times New Roman"/>
          <w:sz w:val="24"/>
          <w:szCs w:val="24"/>
        </w:rPr>
        <w:t xml:space="preserve"> </w:t>
      </w:r>
      <w:ins w:id="280" w:author="Hugee, Jacqulynn" w:date="2019-10-31T15:06:00Z">
        <w:r w:rsidR="00805145" w:rsidRPr="001B0AEA">
          <w:rPr>
            <w:rFonts w:ascii="Times New Roman" w:hAnsi="Times New Roman" w:cs="Times New Roman"/>
            <w:sz w:val="24"/>
            <w:szCs w:val="24"/>
          </w:rPr>
          <w:t>and (iii) a change, event, proceeding, occurrence that results (or if adversely determined</w:t>
        </w:r>
      </w:ins>
      <w:r w:rsidR="00417C0F">
        <w:rPr>
          <w:rFonts w:ascii="Times New Roman" w:hAnsi="Times New Roman" w:cs="Times New Roman"/>
          <w:sz w:val="24"/>
          <w:szCs w:val="24"/>
        </w:rPr>
        <w:t xml:space="preserve"> </w:t>
      </w:r>
      <w:ins w:id="281" w:author="Hugee, Jacqulynn" w:date="2019-10-31T15:06:00Z">
        <w:r w:rsidR="00805145" w:rsidRPr="00C124A2">
          <w:rPr>
            <w:rFonts w:ascii="Times New Roman" w:hAnsi="Times New Roman" w:cs="Times New Roman"/>
            <w:sz w:val="24"/>
            <w:szCs w:val="24"/>
          </w:rPr>
          <w:t xml:space="preserve">could result) in a change of five percent (5%) or more in the entity’s </w:t>
        </w:r>
      </w:ins>
      <w:ins w:id="282" w:author="Hugee, Jacqulynn" w:date="2019-12-03T10:21:00Z">
        <w:r w:rsidR="00474DAB">
          <w:rPr>
            <w:rFonts w:ascii="Times New Roman" w:hAnsi="Times New Roman" w:cs="Times New Roman"/>
            <w:sz w:val="24"/>
            <w:szCs w:val="24"/>
          </w:rPr>
          <w:t>T</w:t>
        </w:r>
      </w:ins>
      <w:ins w:id="283" w:author="Hugee, Jacqulynn" w:date="2019-10-31T15:06:00Z">
        <w:r w:rsidR="00805145" w:rsidRPr="00C124A2">
          <w:rPr>
            <w:rFonts w:ascii="Times New Roman" w:hAnsi="Times New Roman" w:cs="Times New Roman"/>
            <w:sz w:val="24"/>
            <w:szCs w:val="24"/>
          </w:rPr>
          <w:t xml:space="preserve">angible </w:t>
        </w:r>
      </w:ins>
      <w:ins w:id="284" w:author="Hugee, Jacqulynn" w:date="2019-12-03T10:21:00Z">
        <w:r w:rsidR="00474DAB">
          <w:rPr>
            <w:rFonts w:ascii="Times New Roman" w:hAnsi="Times New Roman" w:cs="Times New Roman"/>
            <w:sz w:val="24"/>
            <w:szCs w:val="24"/>
          </w:rPr>
          <w:t>N</w:t>
        </w:r>
      </w:ins>
      <w:ins w:id="285" w:author="Hugee, Jacqulynn" w:date="2019-10-31T15:06:00Z">
        <w:r w:rsidR="00805145" w:rsidRPr="00C124A2">
          <w:rPr>
            <w:rFonts w:ascii="Times New Roman" w:hAnsi="Times New Roman" w:cs="Times New Roman"/>
            <w:sz w:val="24"/>
            <w:szCs w:val="24"/>
          </w:rPr>
          <w:t xml:space="preserve">et </w:t>
        </w:r>
      </w:ins>
      <w:ins w:id="286" w:author="Hugee, Jacqulynn" w:date="2019-12-03T10:21:00Z">
        <w:r w:rsidR="00474DAB">
          <w:rPr>
            <w:rFonts w:ascii="Times New Roman" w:hAnsi="Times New Roman" w:cs="Times New Roman"/>
            <w:sz w:val="24"/>
            <w:szCs w:val="24"/>
          </w:rPr>
          <w:t>W</w:t>
        </w:r>
      </w:ins>
      <w:ins w:id="287" w:author="Hugee, Jacqulynn" w:date="2019-10-31T15:06:00Z">
        <w:r w:rsidR="00805145" w:rsidRPr="00C124A2">
          <w:rPr>
            <w:rFonts w:ascii="Times New Roman" w:hAnsi="Times New Roman" w:cs="Times New Roman"/>
            <w:sz w:val="24"/>
            <w:szCs w:val="24"/>
          </w:rPr>
          <w:t>orth</w:t>
        </w:r>
      </w:ins>
      <w:r w:rsidR="00417C0F">
        <w:rPr>
          <w:rFonts w:ascii="Times New Roman" w:hAnsi="Times New Roman" w:cs="Times New Roman"/>
          <w:sz w:val="24"/>
          <w:szCs w:val="24"/>
        </w:rPr>
        <w:t xml:space="preserve"> </w:t>
      </w:r>
      <w:ins w:id="288" w:author="Hugee, Jacqulynn" w:date="2019-10-31T15:06:00Z">
        <w:r w:rsidR="00805145" w:rsidRPr="00840624">
          <w:rPr>
            <w:rFonts w:ascii="Times New Roman" w:hAnsi="Times New Roman" w:cs="Times New Roman"/>
            <w:sz w:val="24"/>
            <w:szCs w:val="24"/>
          </w:rPr>
          <w:t xml:space="preserve">compared to the </w:t>
        </w:r>
      </w:ins>
      <w:ins w:id="289" w:author="Hugee, Jacqulynn" w:date="2019-12-03T10:30:00Z">
        <w:r w:rsidR="00783B37">
          <w:rPr>
            <w:rFonts w:ascii="Times New Roman" w:hAnsi="Times New Roman" w:cs="Times New Roman"/>
            <w:sz w:val="24"/>
            <w:szCs w:val="24"/>
          </w:rPr>
          <w:t>T</w:t>
        </w:r>
      </w:ins>
      <w:ins w:id="290" w:author="Hugee, Jacqulynn" w:date="2019-10-31T15:06:00Z">
        <w:r w:rsidR="00805145" w:rsidRPr="00840624">
          <w:rPr>
            <w:rFonts w:ascii="Times New Roman" w:hAnsi="Times New Roman" w:cs="Times New Roman"/>
            <w:sz w:val="24"/>
            <w:szCs w:val="24"/>
          </w:rPr>
          <w:t xml:space="preserve">angible </w:t>
        </w:r>
      </w:ins>
      <w:ins w:id="291" w:author="Hugee, Jacqulynn" w:date="2019-12-03T10:30:00Z">
        <w:r w:rsidR="00783B37">
          <w:rPr>
            <w:rFonts w:ascii="Times New Roman" w:hAnsi="Times New Roman" w:cs="Times New Roman"/>
            <w:sz w:val="24"/>
            <w:szCs w:val="24"/>
          </w:rPr>
          <w:t>N</w:t>
        </w:r>
      </w:ins>
      <w:ins w:id="292" w:author="Hugee, Jacqulynn" w:date="2019-10-31T15:06:00Z">
        <w:r w:rsidR="00805145" w:rsidRPr="00840624">
          <w:rPr>
            <w:rFonts w:ascii="Times New Roman" w:hAnsi="Times New Roman" w:cs="Times New Roman"/>
            <w:sz w:val="24"/>
            <w:szCs w:val="24"/>
          </w:rPr>
          <w:t xml:space="preserve">et </w:t>
        </w:r>
      </w:ins>
      <w:ins w:id="293" w:author="Hugee, Jacqulynn" w:date="2019-12-03T10:30:00Z">
        <w:r w:rsidR="00783B37">
          <w:rPr>
            <w:rFonts w:ascii="Times New Roman" w:hAnsi="Times New Roman" w:cs="Times New Roman"/>
            <w:sz w:val="24"/>
            <w:szCs w:val="24"/>
          </w:rPr>
          <w:t>W</w:t>
        </w:r>
      </w:ins>
      <w:ins w:id="294" w:author="Hugee, Jacqulynn" w:date="2019-10-31T15:06:00Z">
        <w:r w:rsidR="00805145" w:rsidRPr="00840624">
          <w:rPr>
            <w:rFonts w:ascii="Times New Roman" w:hAnsi="Times New Roman" w:cs="Times New Roman"/>
            <w:sz w:val="24"/>
            <w:szCs w:val="24"/>
          </w:rPr>
          <w:t>orth of the entity for the preceding fiscal year, calculated</w:t>
        </w:r>
      </w:ins>
      <w:r w:rsidR="00417C0F">
        <w:rPr>
          <w:rFonts w:ascii="Times New Roman" w:hAnsi="Times New Roman" w:cs="Times New Roman"/>
          <w:sz w:val="24"/>
          <w:szCs w:val="24"/>
        </w:rPr>
        <w:t xml:space="preserve"> </w:t>
      </w:r>
      <w:ins w:id="295" w:author="Hugee, Jacqulynn" w:date="2019-10-31T15:06:00Z">
        <w:r w:rsidRPr="00310E1C">
          <w:rPr>
            <w:rFonts w:ascii="Times New Roman" w:hAnsi="Times New Roman" w:cs="Times New Roman"/>
            <w:sz w:val="24"/>
            <w:szCs w:val="24"/>
          </w:rPr>
          <w:t xml:space="preserve">in accordance with </w:t>
        </w:r>
      </w:ins>
      <w:ins w:id="296" w:author="Hugee, Jacqulynn" w:date="2019-12-03T10:21:00Z">
        <w:r w:rsidR="00474DAB">
          <w:rPr>
            <w:rFonts w:ascii="Times New Roman" w:hAnsi="Times New Roman" w:cs="Times New Roman"/>
            <w:sz w:val="24"/>
            <w:szCs w:val="24"/>
          </w:rPr>
          <w:t xml:space="preserve">US </w:t>
        </w:r>
      </w:ins>
      <w:ins w:id="297" w:author="Hugee, Jacqulynn" w:date="2019-10-31T15:06:00Z">
        <w:r w:rsidRPr="00310E1C">
          <w:rPr>
            <w:rFonts w:ascii="Times New Roman" w:hAnsi="Times New Roman" w:cs="Times New Roman"/>
            <w:sz w:val="24"/>
            <w:szCs w:val="24"/>
          </w:rPr>
          <w:t>G</w:t>
        </w:r>
        <w:r w:rsidR="00805145" w:rsidRPr="00310E1C">
          <w:rPr>
            <w:rFonts w:ascii="Times New Roman" w:hAnsi="Times New Roman" w:cs="Times New Roman"/>
            <w:sz w:val="24"/>
            <w:szCs w:val="24"/>
          </w:rPr>
          <w:t xml:space="preserve">enerally </w:t>
        </w:r>
      </w:ins>
      <w:ins w:id="298" w:author="Hugee, Jacqulynn" w:date="2019-10-31T15:43:00Z">
        <w:r>
          <w:rPr>
            <w:rFonts w:ascii="Times New Roman" w:hAnsi="Times New Roman" w:cs="Times New Roman"/>
            <w:sz w:val="24"/>
            <w:szCs w:val="24"/>
          </w:rPr>
          <w:t>A</w:t>
        </w:r>
      </w:ins>
      <w:ins w:id="299" w:author="Hugee, Jacqulynn" w:date="2019-10-31T15:06:00Z">
        <w:r w:rsidRPr="00840624">
          <w:rPr>
            <w:rFonts w:ascii="Times New Roman" w:hAnsi="Times New Roman" w:cs="Times New Roman"/>
            <w:sz w:val="24"/>
            <w:szCs w:val="24"/>
          </w:rPr>
          <w:t>cceptable A</w:t>
        </w:r>
        <w:r w:rsidRPr="00B53E1A">
          <w:rPr>
            <w:rFonts w:ascii="Times New Roman" w:hAnsi="Times New Roman" w:cs="Times New Roman"/>
            <w:sz w:val="24"/>
            <w:szCs w:val="24"/>
          </w:rPr>
          <w:t>ccounting P</w:t>
        </w:r>
        <w:r w:rsidR="00805145" w:rsidRPr="00310E1C">
          <w:rPr>
            <w:rFonts w:ascii="Times New Roman" w:hAnsi="Times New Roman" w:cs="Times New Roman"/>
            <w:sz w:val="24"/>
            <w:szCs w:val="24"/>
          </w:rPr>
          <w:t>rinciples.</w:t>
        </w:r>
      </w:ins>
    </w:p>
    <w:p w14:paraId="4473E0BB" w14:textId="77777777" w:rsidR="00805145" w:rsidRPr="001B0AEA" w:rsidRDefault="00805145" w:rsidP="00805145">
      <w:pPr>
        <w:autoSpaceDE w:val="0"/>
        <w:autoSpaceDN w:val="0"/>
        <w:adjustRightInd w:val="0"/>
        <w:spacing w:after="0" w:line="240" w:lineRule="auto"/>
        <w:rPr>
          <w:ins w:id="300" w:author="Hugee, Jacqulynn" w:date="2019-10-31T15:06:00Z"/>
          <w:rFonts w:ascii="Times New Roman" w:hAnsi="Times New Roman" w:cs="Times New Roman"/>
          <w:sz w:val="24"/>
          <w:szCs w:val="24"/>
        </w:rPr>
      </w:pPr>
    </w:p>
    <w:p w14:paraId="162FAEAB" w14:textId="36F9CDD8" w:rsidR="00206465" w:rsidRDefault="00805145" w:rsidP="00805145">
      <w:pPr>
        <w:autoSpaceDE w:val="0"/>
        <w:autoSpaceDN w:val="0"/>
        <w:adjustRightInd w:val="0"/>
        <w:spacing w:after="0" w:line="240" w:lineRule="auto"/>
        <w:rPr>
          <w:ins w:id="301" w:author="Hugee, Jacqulynn" w:date="2019-10-31T15:43:00Z"/>
          <w:rFonts w:ascii="Times New Roman" w:hAnsi="Times New Roman" w:cs="Times New Roman"/>
          <w:b/>
          <w:bCs/>
          <w:iCs/>
          <w:sz w:val="24"/>
          <w:szCs w:val="24"/>
        </w:rPr>
      </w:pPr>
      <w:ins w:id="302" w:author="Hugee, Jacqulynn" w:date="2019-10-31T15:06:00Z">
        <w:r w:rsidRPr="00C124A2">
          <w:rPr>
            <w:rFonts w:ascii="Times New Roman" w:hAnsi="Times New Roman" w:cs="Times New Roman"/>
            <w:b/>
            <w:bCs/>
            <w:iCs/>
            <w:sz w:val="24"/>
            <w:szCs w:val="24"/>
          </w:rPr>
          <w:t xml:space="preserve">Material </w:t>
        </w:r>
      </w:ins>
      <w:ins w:id="303" w:author="Hugee, Jacqulynn" w:date="2019-11-04T19:04:00Z">
        <w:r w:rsidR="00B56A4F">
          <w:rPr>
            <w:rFonts w:ascii="Times New Roman" w:hAnsi="Times New Roman" w:cs="Times New Roman"/>
            <w:b/>
            <w:bCs/>
            <w:iCs/>
            <w:sz w:val="24"/>
            <w:szCs w:val="24"/>
          </w:rPr>
          <w:t xml:space="preserve">Adverse </w:t>
        </w:r>
      </w:ins>
      <w:ins w:id="304" w:author="Hugee, Jacqulynn" w:date="2019-10-31T15:06:00Z">
        <w:r w:rsidRPr="00C124A2">
          <w:rPr>
            <w:rFonts w:ascii="Times New Roman" w:hAnsi="Times New Roman" w:cs="Times New Roman"/>
            <w:b/>
            <w:bCs/>
            <w:iCs/>
            <w:sz w:val="24"/>
            <w:szCs w:val="24"/>
          </w:rPr>
          <w:t xml:space="preserve">Change: </w:t>
        </w:r>
      </w:ins>
    </w:p>
    <w:p w14:paraId="050856A7" w14:textId="2E6804AB" w:rsidR="00805145" w:rsidRPr="00840624" w:rsidRDefault="00206465" w:rsidP="00840624">
      <w:pPr>
        <w:autoSpaceDE w:val="0"/>
        <w:autoSpaceDN w:val="0"/>
        <w:adjustRightInd w:val="0"/>
        <w:spacing w:after="0" w:line="240" w:lineRule="auto"/>
        <w:rPr>
          <w:ins w:id="305" w:author="Hugee, Jacqulynn" w:date="2019-10-31T15:05:00Z"/>
          <w:rFonts w:ascii="Times New Roman" w:hAnsi="Times New Roman" w:cs="Times New Roman"/>
          <w:b/>
          <w:bCs/>
          <w:sz w:val="24"/>
          <w:szCs w:val="24"/>
        </w:rPr>
      </w:pPr>
      <w:ins w:id="306" w:author="Hugee, Jacqulynn" w:date="2019-10-31T15:43:00Z">
        <w:r>
          <w:rPr>
            <w:rFonts w:ascii="Times New Roman" w:hAnsi="Times New Roman" w:cs="Times New Roman"/>
            <w:bCs/>
            <w:iCs/>
            <w:sz w:val="24"/>
            <w:szCs w:val="24"/>
          </w:rPr>
          <w:t xml:space="preserve">“Material </w:t>
        </w:r>
      </w:ins>
      <w:ins w:id="307" w:author="Hugee, Jacqulynn" w:date="2019-11-04T19:04:00Z">
        <w:r w:rsidR="00B56A4F">
          <w:rPr>
            <w:rFonts w:ascii="Times New Roman" w:hAnsi="Times New Roman" w:cs="Times New Roman"/>
            <w:bCs/>
            <w:iCs/>
            <w:sz w:val="24"/>
            <w:szCs w:val="24"/>
          </w:rPr>
          <w:t xml:space="preserve">Adverse </w:t>
        </w:r>
      </w:ins>
      <w:ins w:id="308" w:author="Hugee, Jacqulynn" w:date="2019-10-31T15:43:00Z">
        <w:r>
          <w:rPr>
            <w:rFonts w:ascii="Times New Roman" w:hAnsi="Times New Roman" w:cs="Times New Roman"/>
            <w:bCs/>
            <w:iCs/>
            <w:sz w:val="24"/>
            <w:szCs w:val="24"/>
          </w:rPr>
          <w:t>Change” shall mean a</w:t>
        </w:r>
      </w:ins>
      <w:ins w:id="309" w:author="Hugee, Jacqulynn" w:date="2019-10-31T15:06:00Z">
        <w:r w:rsidR="00805145" w:rsidRPr="00840624">
          <w:rPr>
            <w:rFonts w:ascii="Times New Roman" w:hAnsi="Times New Roman" w:cs="Times New Roman"/>
            <w:sz w:val="24"/>
            <w:szCs w:val="24"/>
          </w:rPr>
          <w:t xml:space="preserve">ny </w:t>
        </w:r>
      </w:ins>
      <w:ins w:id="310" w:author="Hugee, Jacqulynn" w:date="2019-10-31T15:43:00Z">
        <w:r>
          <w:rPr>
            <w:rFonts w:ascii="Times New Roman" w:hAnsi="Times New Roman" w:cs="Times New Roman"/>
            <w:sz w:val="24"/>
            <w:szCs w:val="24"/>
          </w:rPr>
          <w:t>m</w:t>
        </w:r>
      </w:ins>
      <w:ins w:id="311" w:author="Hugee, Jacqulynn" w:date="2019-10-31T15:06:00Z">
        <w:r w:rsidR="00805145" w:rsidRPr="00840624">
          <w:rPr>
            <w:rFonts w:ascii="Times New Roman" w:hAnsi="Times New Roman" w:cs="Times New Roman"/>
            <w:sz w:val="24"/>
            <w:szCs w:val="24"/>
          </w:rPr>
          <w:t xml:space="preserve">aterial </w:t>
        </w:r>
      </w:ins>
      <w:ins w:id="312" w:author="Hugee, Jacqulynn" w:date="2019-10-31T15:43:00Z">
        <w:r>
          <w:rPr>
            <w:rFonts w:ascii="Times New Roman" w:hAnsi="Times New Roman" w:cs="Times New Roman"/>
            <w:sz w:val="24"/>
            <w:szCs w:val="24"/>
          </w:rPr>
          <w:t>c</w:t>
        </w:r>
      </w:ins>
      <w:ins w:id="313" w:author="Hugee, Jacqulynn" w:date="2019-10-31T15:06:00Z">
        <w:r w:rsidR="00805145" w:rsidRPr="00840624">
          <w:rPr>
            <w:rFonts w:ascii="Times New Roman" w:hAnsi="Times New Roman" w:cs="Times New Roman"/>
            <w:sz w:val="24"/>
            <w:szCs w:val="24"/>
          </w:rPr>
          <w:t>hange in the financial condition of the respective entity or any</w:t>
        </w:r>
      </w:ins>
      <w:ins w:id="314" w:author="Hugee, Jacqulynn" w:date="2019-10-31T15:44:00Z">
        <w:r>
          <w:rPr>
            <w:rFonts w:ascii="Times New Roman" w:hAnsi="Times New Roman" w:cs="Times New Roman"/>
            <w:sz w:val="24"/>
            <w:szCs w:val="24"/>
          </w:rPr>
          <w:t xml:space="preserve"> </w:t>
        </w:r>
      </w:ins>
      <w:ins w:id="315" w:author="Hugee, Jacqulynn" w:date="2019-10-31T15:06:00Z">
        <w:r w:rsidR="00805145" w:rsidRPr="00840624">
          <w:rPr>
            <w:rFonts w:ascii="Times New Roman" w:hAnsi="Times New Roman" w:cs="Times New Roman"/>
            <w:sz w:val="24"/>
            <w:szCs w:val="24"/>
          </w:rPr>
          <w:t>change, event or occurrence which, individually or in the aggregate could have a Material</w:t>
        </w:r>
      </w:ins>
      <w:ins w:id="316" w:author="Hugee, Jacqulynn" w:date="2019-10-31T15:44:00Z">
        <w:r>
          <w:rPr>
            <w:rFonts w:ascii="Times New Roman" w:hAnsi="Times New Roman" w:cs="Times New Roman"/>
            <w:sz w:val="24"/>
            <w:szCs w:val="24"/>
          </w:rPr>
          <w:t xml:space="preserve"> </w:t>
        </w:r>
      </w:ins>
      <w:ins w:id="317" w:author="Hugee, Jacqulynn" w:date="2019-10-31T15:06:00Z">
        <w:r w:rsidR="00805145" w:rsidRPr="00840624">
          <w:rPr>
            <w:rFonts w:ascii="Times New Roman" w:hAnsi="Times New Roman" w:cs="Times New Roman"/>
            <w:sz w:val="24"/>
            <w:szCs w:val="24"/>
          </w:rPr>
          <w:t xml:space="preserve">adverse effect on any current or future financial result or financial </w:t>
        </w:r>
        <w:r w:rsidR="00805145" w:rsidRPr="00B53E1A">
          <w:rPr>
            <w:rFonts w:ascii="Times New Roman" w:hAnsi="Times New Roman" w:cs="Times New Roman"/>
            <w:sz w:val="24"/>
            <w:szCs w:val="24"/>
          </w:rPr>
          <w:t>condition</w:t>
        </w:r>
      </w:ins>
      <w:ins w:id="318" w:author="Hugee, Jacqulynn" w:date="2019-10-31T15:44:00Z">
        <w:r>
          <w:rPr>
            <w:rFonts w:ascii="Times New Roman" w:hAnsi="Times New Roman" w:cs="Times New Roman"/>
            <w:sz w:val="24"/>
            <w:szCs w:val="24"/>
          </w:rPr>
          <w:t xml:space="preserve"> or creditworthiness</w:t>
        </w:r>
      </w:ins>
      <w:ins w:id="319" w:author="Hugee, Jacqulynn" w:date="2019-10-31T15:06:00Z">
        <w:r w:rsidR="00805145" w:rsidRPr="00840624">
          <w:rPr>
            <w:rFonts w:ascii="Times New Roman" w:hAnsi="Times New Roman" w:cs="Times New Roman"/>
            <w:sz w:val="24"/>
            <w:szCs w:val="24"/>
          </w:rPr>
          <w:t xml:space="preserve"> of the entity</w:t>
        </w:r>
      </w:ins>
      <w:ins w:id="320" w:author="Hugee, Jacqulynn" w:date="2019-10-31T15:44:00Z">
        <w:r>
          <w:rPr>
            <w:rFonts w:ascii="Times New Roman" w:hAnsi="Times New Roman" w:cs="Times New Roman"/>
            <w:sz w:val="24"/>
            <w:szCs w:val="24"/>
          </w:rPr>
          <w:t xml:space="preserve"> </w:t>
        </w:r>
      </w:ins>
      <w:ins w:id="321" w:author="Hugee, Jacqulynn" w:date="2019-10-31T15:06:00Z">
        <w:r w:rsidR="00805145" w:rsidRPr="00840624">
          <w:rPr>
            <w:rFonts w:ascii="Times New Roman" w:hAnsi="Times New Roman" w:cs="Times New Roman"/>
            <w:sz w:val="24"/>
            <w:szCs w:val="24"/>
          </w:rPr>
          <w:t>and includes, without limitation, the items listed in</w:t>
        </w:r>
      </w:ins>
      <w:ins w:id="322" w:author="Hugee, Jacqulynn" w:date="2019-10-31T15:44:00Z">
        <w:r>
          <w:rPr>
            <w:rFonts w:ascii="Times New Roman" w:hAnsi="Times New Roman" w:cs="Times New Roman"/>
            <w:sz w:val="24"/>
            <w:szCs w:val="24"/>
          </w:rPr>
          <w:t xml:space="preserve"> Tariff, Attachment Q</w:t>
        </w:r>
      </w:ins>
      <w:ins w:id="323" w:author="Hugee, Jacqulynn" w:date="2019-10-31T15:45:00Z">
        <w:r w:rsidR="0043760E">
          <w:rPr>
            <w:rFonts w:ascii="Times New Roman" w:hAnsi="Times New Roman" w:cs="Times New Roman"/>
            <w:sz w:val="24"/>
            <w:szCs w:val="24"/>
          </w:rPr>
          <w:t>.</w:t>
        </w:r>
      </w:ins>
    </w:p>
    <w:p w14:paraId="2BF0FFF0" w14:textId="77777777" w:rsidR="00805145" w:rsidRDefault="00805145" w:rsidP="00FF48BF">
      <w:pPr>
        <w:autoSpaceDE w:val="0"/>
        <w:autoSpaceDN w:val="0"/>
        <w:adjustRightInd w:val="0"/>
        <w:spacing w:after="0" w:line="240" w:lineRule="auto"/>
        <w:rPr>
          <w:ins w:id="324" w:author="Hugee, Jacqulynn" w:date="2019-10-31T15:05:00Z"/>
          <w:rFonts w:ascii="Times New Roman" w:hAnsi="Times New Roman" w:cs="Times New Roman"/>
          <w:b/>
          <w:bCs/>
          <w:sz w:val="24"/>
          <w:szCs w:val="24"/>
        </w:rPr>
      </w:pPr>
    </w:p>
    <w:p w14:paraId="6C4EB5D7" w14:textId="7D8806F2" w:rsidR="0036527B" w:rsidRDefault="0036527B" w:rsidP="0036527B">
      <w:pPr>
        <w:autoSpaceDE w:val="0"/>
        <w:autoSpaceDN w:val="0"/>
        <w:adjustRightInd w:val="0"/>
        <w:spacing w:after="0" w:line="240" w:lineRule="auto"/>
        <w:rPr>
          <w:ins w:id="325" w:author="Hugee, Jacqulynn" w:date="2019-11-01T13:56:00Z"/>
          <w:rFonts w:ascii="Times New Roman" w:hAnsi="Times New Roman" w:cs="Times New Roman"/>
          <w:b/>
          <w:bCs/>
          <w:sz w:val="24"/>
          <w:szCs w:val="24"/>
        </w:rPr>
      </w:pPr>
      <w:ins w:id="326" w:author="Hugee, Jacqulynn" w:date="2019-11-01T13:56:00Z">
        <w:r>
          <w:rPr>
            <w:rFonts w:ascii="Times New Roman" w:hAnsi="Times New Roman" w:cs="Times New Roman"/>
            <w:b/>
            <w:bCs/>
            <w:sz w:val="24"/>
            <w:szCs w:val="24"/>
          </w:rPr>
          <w:t>Merger Without Assumption:</w:t>
        </w:r>
      </w:ins>
    </w:p>
    <w:p w14:paraId="7292644D" w14:textId="1C5E6428" w:rsidR="0036527B" w:rsidRPr="00351B7E" w:rsidRDefault="0036527B" w:rsidP="00C124A2">
      <w:pPr>
        <w:autoSpaceDE w:val="0"/>
        <w:autoSpaceDN w:val="0"/>
        <w:adjustRightInd w:val="0"/>
        <w:spacing w:after="0" w:line="240" w:lineRule="auto"/>
        <w:rPr>
          <w:ins w:id="327" w:author="Hugee, Jacqulynn" w:date="2019-11-01T14:00:00Z"/>
          <w:rFonts w:ascii="Times New Roman" w:eastAsia="Times New Roman" w:hAnsi="Times New Roman" w:cs="Times New Roman"/>
          <w:sz w:val="24"/>
          <w:szCs w:val="24"/>
          <w:lang w:val="en"/>
        </w:rPr>
      </w:pPr>
      <w:ins w:id="328" w:author="Hugee, Jacqulynn" w:date="2019-11-01T13:56:00Z">
        <w:r>
          <w:rPr>
            <w:rFonts w:ascii="Times New Roman" w:hAnsi="Times New Roman" w:cs="Times New Roman"/>
            <w:sz w:val="24"/>
            <w:szCs w:val="24"/>
          </w:rPr>
          <w:t>“Merger Without Assumption</w:t>
        </w:r>
      </w:ins>
      <w:ins w:id="329" w:author="Hugee, Jacqulynn" w:date="2019-11-01T13:57:00Z">
        <w:r>
          <w:rPr>
            <w:rFonts w:ascii="Times New Roman" w:hAnsi="Times New Roman" w:cs="Times New Roman"/>
            <w:sz w:val="24"/>
            <w:szCs w:val="24"/>
          </w:rPr>
          <w:t xml:space="preserve">” shall mean </w:t>
        </w:r>
      </w:ins>
      <w:ins w:id="330" w:author="Hugee, Jacqulynn" w:date="2019-11-01T14:41:00Z">
        <w:r w:rsidR="009E00E1">
          <w:rPr>
            <w:rFonts w:ascii="Times New Roman" w:hAnsi="Times New Roman" w:cs="Times New Roman"/>
            <w:sz w:val="24"/>
            <w:szCs w:val="24"/>
          </w:rPr>
          <w:t xml:space="preserve">when </w:t>
        </w:r>
      </w:ins>
      <w:ins w:id="331" w:author="Hugee, Jacqulynn" w:date="2019-11-01T14:00:00Z">
        <w:r>
          <w:rPr>
            <w:rFonts w:ascii="Times New Roman" w:hAnsi="Times New Roman" w:cs="Times New Roman"/>
            <w:sz w:val="24"/>
            <w:szCs w:val="24"/>
          </w:rPr>
          <w:t xml:space="preserve">a Member or Transmission Customer, </w:t>
        </w:r>
      </w:ins>
      <w:ins w:id="332" w:author="Hugee, Jacqulynn" w:date="2019-11-01T14:01:00Z">
        <w:r>
          <w:rPr>
            <w:rFonts w:ascii="Times New Roman" w:hAnsi="Times New Roman" w:cs="Times New Roman"/>
            <w:sz w:val="24"/>
            <w:szCs w:val="24"/>
          </w:rPr>
          <w:t xml:space="preserve">or any Guarantor or other credit support provider of such Member or Transmission Customer, </w:t>
        </w:r>
      </w:ins>
      <w:ins w:id="333" w:author="Hugee, Jacqulynn" w:date="2019-11-01T14:02:00Z">
        <w:r>
          <w:rPr>
            <w:rFonts w:ascii="Times New Roman" w:hAnsi="Times New Roman" w:cs="Times New Roman"/>
            <w:sz w:val="24"/>
            <w:szCs w:val="24"/>
          </w:rPr>
          <w:t xml:space="preserve">merges with or transfers all or substantially all of its assets to, or </w:t>
        </w:r>
      </w:ins>
      <w:ins w:id="334" w:author="Hugee, Jacqulynn" w:date="2019-11-01T14:54:00Z">
        <w:r w:rsidR="00141960">
          <w:rPr>
            <w:rFonts w:ascii="Times New Roman" w:hAnsi="Times New Roman" w:cs="Times New Roman"/>
            <w:sz w:val="24"/>
            <w:szCs w:val="24"/>
          </w:rPr>
          <w:t xml:space="preserve">consolidates, amalgamates, </w:t>
        </w:r>
      </w:ins>
      <w:ins w:id="335" w:author="Hugee, Jacqulynn" w:date="2019-11-01T14:02:00Z">
        <w:r>
          <w:rPr>
            <w:rFonts w:ascii="Times New Roman" w:hAnsi="Times New Roman" w:cs="Times New Roman"/>
            <w:sz w:val="24"/>
            <w:szCs w:val="24"/>
          </w:rPr>
          <w:t>reorganizes, reincorporates or reconstitutes</w:t>
        </w:r>
      </w:ins>
      <w:ins w:id="336" w:author="Hugee, Jacqulynn" w:date="2019-11-01T14:03:00Z">
        <w:r>
          <w:rPr>
            <w:rFonts w:ascii="Times New Roman" w:hAnsi="Times New Roman" w:cs="Times New Roman"/>
            <w:sz w:val="24"/>
            <w:szCs w:val="24"/>
          </w:rPr>
          <w:t xml:space="preserve"> into or as,</w:t>
        </w:r>
      </w:ins>
      <w:ins w:id="337" w:author="Hugee, Jacqulynn" w:date="2019-11-01T14:02:00Z">
        <w:r>
          <w:rPr>
            <w:rFonts w:ascii="Times New Roman" w:hAnsi="Times New Roman" w:cs="Times New Roman"/>
            <w:sz w:val="24"/>
            <w:szCs w:val="24"/>
          </w:rPr>
          <w:t xml:space="preserve"> another entity </w:t>
        </w:r>
      </w:ins>
      <w:ins w:id="338" w:author="Hugee, Jacqulynn" w:date="2019-11-01T14:00:00Z">
        <w:r w:rsidRPr="00351B7E">
          <w:rPr>
            <w:rFonts w:ascii="Times New Roman" w:eastAsia="Times New Roman" w:hAnsi="Times New Roman" w:cs="Times New Roman"/>
            <w:sz w:val="24"/>
            <w:szCs w:val="24"/>
            <w:lang w:val="en"/>
          </w:rPr>
          <w:t xml:space="preserve">and, at the time of </w:t>
        </w:r>
        <w:r w:rsidRPr="00141960">
          <w:rPr>
            <w:rFonts w:ascii="Times New Roman" w:eastAsia="Times New Roman" w:hAnsi="Times New Roman" w:cs="Times New Roman"/>
            <w:sz w:val="24"/>
            <w:szCs w:val="24"/>
            <w:lang w:val="en"/>
          </w:rPr>
          <w:t>such consolidation, amalgamation</w:t>
        </w:r>
        <w:r w:rsidR="009E00E1" w:rsidRPr="0013655E">
          <w:rPr>
            <w:rFonts w:ascii="Times New Roman" w:eastAsia="Times New Roman" w:hAnsi="Times New Roman" w:cs="Times New Roman"/>
            <w:sz w:val="24"/>
            <w:szCs w:val="24"/>
            <w:lang w:val="en"/>
          </w:rPr>
          <w:t>, merger, transfer, reorganiz</w:t>
        </w:r>
        <w:r w:rsidRPr="0013655E">
          <w:rPr>
            <w:rFonts w:ascii="Times New Roman" w:eastAsia="Times New Roman" w:hAnsi="Times New Roman" w:cs="Times New Roman"/>
            <w:sz w:val="24"/>
            <w:szCs w:val="24"/>
            <w:lang w:val="en"/>
          </w:rPr>
          <w:t xml:space="preserve">ation, </w:t>
        </w:r>
        <w:r w:rsidRPr="00F866CE">
          <w:rPr>
            <w:rFonts w:ascii="Times New Roman" w:eastAsia="Times New Roman" w:hAnsi="Times New Roman" w:cs="Times New Roman"/>
            <w:sz w:val="24"/>
            <w:szCs w:val="24"/>
            <w:lang w:val="en"/>
          </w:rPr>
          <w:t>reincorporation or reconstitution</w:t>
        </w:r>
        <w:r w:rsidR="009E00E1" w:rsidRPr="00F866CE">
          <w:rPr>
            <w:rFonts w:ascii="Times New Roman" w:eastAsia="Times New Roman" w:hAnsi="Times New Roman" w:cs="Times New Roman"/>
            <w:sz w:val="24"/>
            <w:szCs w:val="24"/>
            <w:lang w:val="en"/>
          </w:rPr>
          <w:t xml:space="preserve"> (a) </w:t>
        </w:r>
      </w:ins>
      <w:ins w:id="339" w:author="Hugee, Jacqulynn" w:date="2019-11-01T14:43:00Z">
        <w:r w:rsidR="009E00E1" w:rsidRPr="00F866CE">
          <w:rPr>
            <w:rFonts w:ascii="Times New Roman" w:eastAsia="Times New Roman" w:hAnsi="Times New Roman" w:cs="Times New Roman"/>
            <w:sz w:val="24"/>
            <w:szCs w:val="24"/>
            <w:lang w:val="en"/>
          </w:rPr>
          <w:t>the r</w:t>
        </w:r>
      </w:ins>
      <w:ins w:id="340" w:author="Hugee, Jacqulynn" w:date="2019-11-01T14:00:00Z">
        <w:r w:rsidRPr="00FA427C">
          <w:rPr>
            <w:rFonts w:ascii="Times New Roman" w:eastAsia="Times New Roman" w:hAnsi="Times New Roman" w:cs="Times New Roman"/>
            <w:sz w:val="24"/>
            <w:szCs w:val="24"/>
            <w:lang w:val="en"/>
          </w:rPr>
          <w:t xml:space="preserve">esulting, surviving or transferee entity </w:t>
        </w:r>
      </w:ins>
      <w:ins w:id="341" w:author="Hugee, Jacqulynn" w:date="2019-11-01T14:44:00Z">
        <w:r w:rsidR="009E00E1" w:rsidRPr="00FA427C">
          <w:rPr>
            <w:rFonts w:ascii="Times New Roman" w:eastAsia="Times New Roman" w:hAnsi="Times New Roman" w:cs="Times New Roman"/>
            <w:sz w:val="24"/>
            <w:szCs w:val="24"/>
            <w:lang w:val="en"/>
          </w:rPr>
          <w:t>does not</w:t>
        </w:r>
      </w:ins>
      <w:ins w:id="342" w:author="Hugee, Jacqulynn" w:date="2019-11-01T14:00:00Z">
        <w:r w:rsidRPr="00FA427C">
          <w:rPr>
            <w:rFonts w:ascii="Times New Roman" w:eastAsia="Times New Roman" w:hAnsi="Times New Roman" w:cs="Times New Roman"/>
            <w:sz w:val="24"/>
            <w:szCs w:val="24"/>
            <w:lang w:val="en"/>
          </w:rPr>
          <w:t xml:space="preserve"> assume all the obligations of such </w:t>
        </w:r>
      </w:ins>
      <w:ins w:id="343" w:author="Hugee, Jacqulynn" w:date="2019-11-01T14:45:00Z">
        <w:r w:rsidR="009E00E1" w:rsidRPr="00FA427C">
          <w:rPr>
            <w:rFonts w:ascii="Times New Roman" w:hAnsi="Times New Roman" w:cs="Times New Roman"/>
            <w:sz w:val="24"/>
            <w:szCs w:val="24"/>
          </w:rPr>
          <w:t>Member or Transmission Customer, or any Guarantor or other credit support provider of such Member or Transmission Customer</w:t>
        </w:r>
      </w:ins>
      <w:ins w:id="344" w:author="Hugee, Jacqulynn" w:date="2019-11-01T14:00:00Z">
        <w:r w:rsidR="009E00E1" w:rsidRPr="003E6DCB">
          <w:rPr>
            <w:rFonts w:ascii="Times New Roman" w:eastAsia="Times New Roman" w:hAnsi="Times New Roman" w:cs="Times New Roman"/>
            <w:sz w:val="24"/>
            <w:szCs w:val="24"/>
            <w:lang w:val="en"/>
          </w:rPr>
          <w:t xml:space="preserve"> under the </w:t>
        </w:r>
      </w:ins>
      <w:r w:rsidRPr="00F866CE">
        <w:rPr>
          <w:rFonts w:ascii="Times New Roman" w:eastAsia="Times New Roman" w:hAnsi="Times New Roman" w:cs="Times New Roman"/>
          <w:sz w:val="24"/>
          <w:szCs w:val="24"/>
          <w:lang w:val="en"/>
        </w:rPr>
        <w:fldChar w:fldCharType="begin"/>
      </w:r>
      <w:r w:rsidRPr="00F866CE">
        <w:rPr>
          <w:rFonts w:ascii="Times New Roman" w:eastAsia="Times New Roman" w:hAnsi="Times New Roman" w:cs="Times New Roman"/>
          <w:sz w:val="24"/>
          <w:szCs w:val="24"/>
          <w:lang w:val="en"/>
        </w:rPr>
        <w:instrText xml:space="preserve"> HYPERLINK "https://jollycontrarian.com/index.php?title=Agreement_-_ISDA_Provision" \o "Agreement - ISDA Provision" </w:instrText>
      </w:r>
      <w:r w:rsidRPr="00F866CE">
        <w:rPr>
          <w:rFonts w:ascii="Times New Roman" w:eastAsia="Times New Roman" w:hAnsi="Times New Roman" w:cs="Times New Roman"/>
          <w:sz w:val="24"/>
          <w:szCs w:val="24"/>
          <w:lang w:val="en"/>
        </w:rPr>
        <w:fldChar w:fldCharType="separate"/>
      </w:r>
      <w:ins w:id="345" w:author="Hugee, Jacqulynn" w:date="2019-11-01T14:00:00Z">
        <w:r w:rsidRPr="00F866CE">
          <w:rPr>
            <w:rFonts w:ascii="Times New Roman" w:eastAsia="Times New Roman" w:hAnsi="Times New Roman" w:cs="Times New Roman"/>
            <w:color w:val="0000FF"/>
            <w:sz w:val="24"/>
            <w:szCs w:val="24"/>
            <w:u w:val="single"/>
            <w:lang w:val="en"/>
          </w:rPr>
          <w:t>Agreement</w:t>
        </w:r>
        <w:r w:rsidRPr="00F866CE">
          <w:rPr>
            <w:rFonts w:ascii="Times New Roman" w:eastAsia="Times New Roman" w:hAnsi="Times New Roman" w:cs="Times New Roman"/>
            <w:sz w:val="24"/>
            <w:szCs w:val="24"/>
            <w:lang w:val="en"/>
          </w:rPr>
          <w:fldChar w:fldCharType="end"/>
        </w:r>
      </w:ins>
      <w:ins w:id="346" w:author="Hugee, Jacqulynn" w:date="2019-11-01T14:43:00Z">
        <w:r w:rsidR="009E00E1" w:rsidRPr="00F866CE">
          <w:rPr>
            <w:rFonts w:ascii="Times New Roman" w:eastAsia="Times New Roman" w:hAnsi="Times New Roman" w:cs="Times New Roman"/>
            <w:sz w:val="24"/>
            <w:szCs w:val="24"/>
            <w:lang w:val="en"/>
          </w:rPr>
          <w:t>s</w:t>
        </w:r>
      </w:ins>
      <w:ins w:id="347" w:author="Hugee, Jacqulynn" w:date="2019-11-01T14:00:00Z">
        <w:r w:rsidRPr="00F866CE">
          <w:rPr>
            <w:rFonts w:ascii="Times New Roman" w:eastAsia="Times New Roman" w:hAnsi="Times New Roman" w:cs="Times New Roman"/>
            <w:sz w:val="24"/>
            <w:szCs w:val="24"/>
            <w:lang w:val="en"/>
          </w:rPr>
          <w:t xml:space="preserve"> or any </w:t>
        </w:r>
      </w:ins>
      <w:r w:rsidRPr="00F866CE">
        <w:rPr>
          <w:rFonts w:ascii="Times New Roman" w:eastAsia="Times New Roman" w:hAnsi="Times New Roman" w:cs="Times New Roman"/>
          <w:sz w:val="24"/>
          <w:szCs w:val="24"/>
          <w:lang w:val="en"/>
        </w:rPr>
        <w:fldChar w:fldCharType="begin"/>
      </w:r>
      <w:r w:rsidRPr="00F866CE">
        <w:rPr>
          <w:rFonts w:ascii="Times New Roman" w:eastAsia="Times New Roman" w:hAnsi="Times New Roman" w:cs="Times New Roman"/>
          <w:sz w:val="24"/>
          <w:szCs w:val="24"/>
          <w:lang w:val="en"/>
        </w:rPr>
        <w:instrText xml:space="preserve"> HYPERLINK "https://jollycontrarian.com/index.php?title=Credit_Support_Document_-_ISDA_Provision" \o "Credit Support Document - ISDA Provision" </w:instrText>
      </w:r>
      <w:r w:rsidRPr="00F866CE">
        <w:rPr>
          <w:rFonts w:ascii="Times New Roman" w:eastAsia="Times New Roman" w:hAnsi="Times New Roman" w:cs="Times New Roman"/>
          <w:sz w:val="24"/>
          <w:szCs w:val="24"/>
          <w:lang w:val="en"/>
        </w:rPr>
        <w:fldChar w:fldCharType="separate"/>
      </w:r>
      <w:ins w:id="348" w:author="Hugee, Jacqulynn" w:date="2019-11-01T14:00:00Z">
        <w:r w:rsidRPr="00F866CE">
          <w:rPr>
            <w:rFonts w:ascii="Times New Roman" w:eastAsia="Times New Roman" w:hAnsi="Times New Roman" w:cs="Times New Roman"/>
            <w:color w:val="0000FF"/>
            <w:sz w:val="24"/>
            <w:szCs w:val="24"/>
            <w:u w:val="single"/>
            <w:lang w:val="en"/>
          </w:rPr>
          <w:t>Credit Support Document</w:t>
        </w:r>
        <w:r w:rsidRPr="00F866CE">
          <w:rPr>
            <w:rFonts w:ascii="Times New Roman" w:eastAsia="Times New Roman" w:hAnsi="Times New Roman" w:cs="Times New Roman"/>
            <w:sz w:val="24"/>
            <w:szCs w:val="24"/>
            <w:lang w:val="en"/>
          </w:rPr>
          <w:fldChar w:fldCharType="end"/>
        </w:r>
        <w:r w:rsidRPr="00F866CE">
          <w:rPr>
            <w:rFonts w:ascii="Times New Roman" w:eastAsia="Times New Roman" w:hAnsi="Times New Roman" w:cs="Times New Roman"/>
            <w:sz w:val="24"/>
            <w:szCs w:val="24"/>
            <w:lang w:val="en"/>
          </w:rPr>
          <w:t xml:space="preserve"> to which it or its predecessor was a party; or</w:t>
        </w:r>
      </w:ins>
      <w:ins w:id="349" w:author="Hugee, Jacqulynn" w:date="2019-11-01T14:43:00Z">
        <w:r w:rsidR="009E00E1" w:rsidRPr="00F866CE">
          <w:rPr>
            <w:rFonts w:ascii="Times New Roman" w:eastAsia="Times New Roman" w:hAnsi="Times New Roman" w:cs="Times New Roman"/>
            <w:sz w:val="24"/>
            <w:szCs w:val="24"/>
            <w:lang w:val="en"/>
          </w:rPr>
          <w:t xml:space="preserve"> (b) the</w:t>
        </w:r>
      </w:ins>
      <w:ins w:id="350" w:author="Hugee, Jacqulynn" w:date="2019-11-01T14:00:00Z">
        <w:r w:rsidRPr="00F866CE">
          <w:rPr>
            <w:rFonts w:ascii="Times New Roman" w:eastAsia="Times New Roman" w:hAnsi="Times New Roman" w:cs="Times New Roman"/>
            <w:sz w:val="24"/>
            <w:szCs w:val="24"/>
            <w:lang w:val="en"/>
          </w:rPr>
          <w:t xml:space="preserve"> benefits of any </w:t>
        </w:r>
      </w:ins>
      <w:r w:rsidRPr="00F866CE">
        <w:rPr>
          <w:rFonts w:ascii="Times New Roman" w:eastAsia="Times New Roman" w:hAnsi="Times New Roman" w:cs="Times New Roman"/>
          <w:sz w:val="24"/>
          <w:szCs w:val="24"/>
          <w:lang w:val="en"/>
        </w:rPr>
        <w:fldChar w:fldCharType="begin"/>
      </w:r>
      <w:r w:rsidRPr="00F866CE">
        <w:rPr>
          <w:rFonts w:ascii="Times New Roman" w:eastAsia="Times New Roman" w:hAnsi="Times New Roman" w:cs="Times New Roman"/>
          <w:sz w:val="24"/>
          <w:szCs w:val="24"/>
          <w:lang w:val="en"/>
        </w:rPr>
        <w:instrText xml:space="preserve"> HYPERLINK "https://jollycontrarian.com/index.php?title=Credit_Support_Document_-_ISDA_Provision" \o "Credit Support Document - ISDA Provision" </w:instrText>
      </w:r>
      <w:r w:rsidRPr="00F866CE">
        <w:rPr>
          <w:rFonts w:ascii="Times New Roman" w:eastAsia="Times New Roman" w:hAnsi="Times New Roman" w:cs="Times New Roman"/>
          <w:sz w:val="24"/>
          <w:szCs w:val="24"/>
          <w:lang w:val="en"/>
        </w:rPr>
        <w:fldChar w:fldCharType="separate"/>
      </w:r>
      <w:ins w:id="351" w:author="Hugee, Jacqulynn" w:date="2019-11-01T14:00:00Z">
        <w:r w:rsidRPr="00F866CE">
          <w:rPr>
            <w:rFonts w:ascii="Times New Roman" w:eastAsia="Times New Roman" w:hAnsi="Times New Roman" w:cs="Times New Roman"/>
            <w:color w:val="0000FF"/>
            <w:sz w:val="24"/>
            <w:szCs w:val="24"/>
            <w:u w:val="single"/>
            <w:lang w:val="en"/>
          </w:rPr>
          <w:t>Credit Support Document</w:t>
        </w:r>
        <w:r w:rsidRPr="00F866CE">
          <w:rPr>
            <w:rFonts w:ascii="Times New Roman" w:eastAsia="Times New Roman" w:hAnsi="Times New Roman" w:cs="Times New Roman"/>
            <w:sz w:val="24"/>
            <w:szCs w:val="24"/>
            <w:lang w:val="en"/>
          </w:rPr>
          <w:fldChar w:fldCharType="end"/>
        </w:r>
        <w:r w:rsidRPr="00F866CE">
          <w:rPr>
            <w:rFonts w:ascii="Times New Roman" w:eastAsia="Times New Roman" w:hAnsi="Times New Roman" w:cs="Times New Roman"/>
            <w:sz w:val="24"/>
            <w:szCs w:val="24"/>
            <w:lang w:val="en"/>
          </w:rPr>
          <w:t xml:space="preserve"> </w:t>
        </w:r>
      </w:ins>
      <w:ins w:id="352" w:author="Hugee, Jacqulynn" w:date="2019-11-01T14:45:00Z">
        <w:r w:rsidR="009E00E1" w:rsidRPr="00F866CE">
          <w:rPr>
            <w:rFonts w:ascii="Times New Roman" w:eastAsia="Times New Roman" w:hAnsi="Times New Roman" w:cs="Times New Roman"/>
            <w:sz w:val="24"/>
            <w:szCs w:val="24"/>
            <w:lang w:val="en"/>
          </w:rPr>
          <w:t>do not</w:t>
        </w:r>
      </w:ins>
      <w:ins w:id="353" w:author="Hugee, Jacqulynn" w:date="2019-11-01T14:00:00Z">
        <w:r w:rsidRPr="00F866CE">
          <w:rPr>
            <w:rFonts w:ascii="Times New Roman" w:eastAsia="Times New Roman" w:hAnsi="Times New Roman" w:cs="Times New Roman"/>
            <w:sz w:val="24"/>
            <w:szCs w:val="24"/>
            <w:lang w:val="en"/>
          </w:rPr>
          <w:t xml:space="preserve"> extend (without the consent of the other party) to the performance by such res</w:t>
        </w:r>
        <w:r w:rsidRPr="00FA427C">
          <w:rPr>
            <w:rFonts w:ascii="Times New Roman" w:eastAsia="Times New Roman" w:hAnsi="Times New Roman" w:cs="Times New Roman"/>
            <w:sz w:val="24"/>
            <w:szCs w:val="24"/>
            <w:lang w:val="en"/>
          </w:rPr>
          <w:t>ulting, surviving</w:t>
        </w:r>
        <w:r w:rsidRPr="00351B7E">
          <w:rPr>
            <w:rFonts w:ascii="Times New Roman" w:eastAsia="Times New Roman" w:hAnsi="Times New Roman" w:cs="Times New Roman"/>
            <w:sz w:val="24"/>
            <w:szCs w:val="24"/>
            <w:lang w:val="en"/>
          </w:rPr>
          <w:t xml:space="preserve"> or transferee entity of its obligations </w:t>
        </w:r>
        <w:r w:rsidRPr="002C5897">
          <w:rPr>
            <w:rFonts w:ascii="Times New Roman" w:eastAsia="Times New Roman" w:hAnsi="Times New Roman" w:cs="Times New Roman"/>
            <w:sz w:val="24"/>
            <w:szCs w:val="24"/>
            <w:lang w:val="en"/>
          </w:rPr>
          <w:t xml:space="preserve">under </w:t>
        </w:r>
      </w:ins>
      <w:ins w:id="354" w:author="Hugee, Jacqulynn" w:date="2019-11-01T14:44:00Z">
        <w:r w:rsidR="009E00E1" w:rsidRPr="002C5897">
          <w:rPr>
            <w:rFonts w:ascii="Times New Roman" w:eastAsia="Times New Roman" w:hAnsi="Times New Roman" w:cs="Times New Roman"/>
            <w:sz w:val="24"/>
            <w:szCs w:val="24"/>
            <w:lang w:val="en"/>
          </w:rPr>
          <w:t xml:space="preserve">the </w:t>
        </w:r>
        <w:r w:rsidR="009E00E1" w:rsidRPr="002C5897">
          <w:rPr>
            <w:rFonts w:ascii="Times New Roman" w:eastAsia="Times New Roman" w:hAnsi="Times New Roman" w:cs="Times New Roman"/>
            <w:sz w:val="24"/>
            <w:szCs w:val="24"/>
            <w:lang w:val="en"/>
          </w:rPr>
          <w:fldChar w:fldCharType="begin"/>
        </w:r>
        <w:r w:rsidR="009E00E1" w:rsidRPr="002C5897">
          <w:rPr>
            <w:rFonts w:ascii="Times New Roman" w:eastAsia="Times New Roman" w:hAnsi="Times New Roman" w:cs="Times New Roman"/>
            <w:sz w:val="24"/>
            <w:szCs w:val="24"/>
            <w:lang w:val="en"/>
          </w:rPr>
          <w:instrText xml:space="preserve"> HYPERLINK "https://jollycontrarian.com/index.php?title=Agreement_-_ISDA_Provision" \o "Agreement - ISDA Provision" </w:instrText>
        </w:r>
        <w:r w:rsidR="009E00E1" w:rsidRPr="002C5897">
          <w:rPr>
            <w:rFonts w:ascii="Times New Roman" w:eastAsia="Times New Roman" w:hAnsi="Times New Roman" w:cs="Times New Roman"/>
            <w:sz w:val="24"/>
            <w:szCs w:val="24"/>
            <w:lang w:val="en"/>
          </w:rPr>
          <w:fldChar w:fldCharType="separate"/>
        </w:r>
        <w:r w:rsidR="009E00E1" w:rsidRPr="002C5897">
          <w:rPr>
            <w:rFonts w:ascii="Times New Roman" w:eastAsia="Times New Roman" w:hAnsi="Times New Roman" w:cs="Times New Roman"/>
            <w:color w:val="0000FF"/>
            <w:sz w:val="24"/>
            <w:szCs w:val="24"/>
            <w:u w:val="single"/>
            <w:lang w:val="en"/>
          </w:rPr>
          <w:t>Agreement</w:t>
        </w:r>
        <w:r w:rsidR="009E00E1" w:rsidRPr="002C5897">
          <w:rPr>
            <w:rFonts w:ascii="Times New Roman" w:eastAsia="Times New Roman" w:hAnsi="Times New Roman" w:cs="Times New Roman"/>
            <w:sz w:val="24"/>
            <w:szCs w:val="24"/>
            <w:lang w:val="en"/>
          </w:rPr>
          <w:fldChar w:fldCharType="end"/>
        </w:r>
        <w:r w:rsidR="009E00E1" w:rsidRPr="002C5897">
          <w:rPr>
            <w:rFonts w:ascii="Times New Roman" w:eastAsia="Times New Roman" w:hAnsi="Times New Roman" w:cs="Times New Roman"/>
            <w:sz w:val="24"/>
            <w:szCs w:val="24"/>
            <w:lang w:val="en"/>
          </w:rPr>
          <w:t>s</w:t>
        </w:r>
      </w:ins>
      <w:ins w:id="355" w:author="Hugee, Jacqulynn" w:date="2019-11-01T14:00:00Z">
        <w:r w:rsidRPr="002C5897">
          <w:rPr>
            <w:rFonts w:ascii="Times New Roman" w:eastAsia="Times New Roman" w:hAnsi="Times New Roman" w:cs="Times New Roman"/>
            <w:sz w:val="24"/>
            <w:szCs w:val="24"/>
            <w:lang w:val="en"/>
          </w:rPr>
          <w:t>.</w:t>
        </w:r>
      </w:ins>
    </w:p>
    <w:p w14:paraId="6040F1F5" w14:textId="77777777" w:rsidR="0036527B" w:rsidRDefault="0036527B" w:rsidP="0036527B">
      <w:pPr>
        <w:autoSpaceDE w:val="0"/>
        <w:autoSpaceDN w:val="0"/>
        <w:adjustRightInd w:val="0"/>
        <w:spacing w:after="0" w:line="240" w:lineRule="auto"/>
        <w:rPr>
          <w:ins w:id="356" w:author="Hugee, Jacqulynn" w:date="2019-11-01T13:57:00Z"/>
          <w:rFonts w:ascii="Times New Roman" w:hAnsi="Times New Roman" w:cs="Times New Roman"/>
          <w:sz w:val="24"/>
          <w:szCs w:val="24"/>
        </w:rPr>
      </w:pPr>
    </w:p>
    <w:p w14:paraId="27A063ED" w14:textId="63630864" w:rsidR="00FF48BF" w:rsidRDefault="00FF48BF" w:rsidP="0036527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Minimum Participation Requirements:</w:t>
      </w:r>
    </w:p>
    <w:p w14:paraId="4F263385" w14:textId="77777777"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“Minimum Participation Requirements” shall mean a set of minimum training, risk management,</w:t>
      </w:r>
    </w:p>
    <w:p w14:paraId="0793468B" w14:textId="415EE44E" w:rsidR="00FF48BF" w:rsidRDefault="00FF48BF" w:rsidP="00FF48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communication and capital or collateral requirements required for Participants in the PJM</w:t>
      </w:r>
      <w:ins w:id="357" w:author="Hugee, Jacqulynn" w:date="2019-10-14T14:37:00Z">
        <w:r w:rsidR="00C932AB">
          <w:rPr>
            <w:rFonts w:ascii="Times New Roman" w:hAnsi="Times New Roman" w:cs="Times New Roman"/>
            <w:sz w:val="24"/>
            <w:szCs w:val="24"/>
          </w:rPr>
          <w:t xml:space="preserve"> </w:t>
        </w:r>
      </w:ins>
      <w:r>
        <w:rPr>
          <w:rFonts w:ascii="Times New Roman" w:hAnsi="Times New Roman" w:cs="Times New Roman"/>
          <w:sz w:val="24"/>
          <w:szCs w:val="24"/>
        </w:rPr>
        <w:t>Markets, as set forth herein and in the Form of Annual Certification set forth as Tariff,</w:t>
      </w:r>
    </w:p>
    <w:p w14:paraId="3805F214" w14:textId="29627F53" w:rsidR="00FF48BF" w:rsidRDefault="00FF48BF" w:rsidP="00403A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Q, Appendix 1. </w:t>
      </w:r>
      <w:ins w:id="358" w:author="Hugee, Jacqulynn" w:date="2019-10-14T14:21:00Z">
        <w:r w:rsidR="00403A56">
          <w:rPr>
            <w:rFonts w:ascii="Times New Roman" w:hAnsi="Times New Roman" w:cs="Times New Roman"/>
            <w:sz w:val="24"/>
            <w:szCs w:val="24"/>
          </w:rPr>
          <w:t xml:space="preserve">FTR </w:t>
        </w:r>
      </w:ins>
      <w:r>
        <w:rPr>
          <w:rFonts w:ascii="Times New Roman" w:hAnsi="Times New Roman" w:cs="Times New Roman"/>
          <w:sz w:val="24"/>
          <w:szCs w:val="24"/>
        </w:rPr>
        <w:t xml:space="preserve">Participants </w:t>
      </w:r>
      <w:del w:id="359" w:author="Hugee, Jacqulynn" w:date="2019-11-01T17:44:00Z">
        <w:r w:rsidDel="00DF621D">
          <w:rPr>
            <w:rFonts w:ascii="Times New Roman" w:hAnsi="Times New Roman" w:cs="Times New Roman"/>
            <w:sz w:val="24"/>
            <w:szCs w:val="24"/>
          </w:rPr>
          <w:delText xml:space="preserve">transacting in FTRs </w:delText>
        </w:r>
      </w:del>
      <w:r>
        <w:rPr>
          <w:rFonts w:ascii="Times New Roman" w:hAnsi="Times New Roman" w:cs="Times New Roman"/>
          <w:sz w:val="24"/>
          <w:szCs w:val="24"/>
        </w:rPr>
        <w:t>in certain circumstances will be required to demonstrate additional risk management procedures and controls as further set forth</w:t>
      </w:r>
      <w:ins w:id="360" w:author="Hugee, Jacqulynn" w:date="2019-10-14T14:21:00Z">
        <w:r w:rsidR="00403A56">
          <w:rPr>
            <w:rFonts w:ascii="Times New Roman" w:hAnsi="Times New Roman" w:cs="Times New Roman"/>
            <w:sz w:val="24"/>
            <w:szCs w:val="24"/>
          </w:rPr>
          <w:t xml:space="preserve"> </w:t>
        </w:r>
      </w:ins>
      <w:r>
        <w:rPr>
          <w:rFonts w:ascii="Times New Roman" w:hAnsi="Times New Roman" w:cs="Times New Roman"/>
          <w:sz w:val="24"/>
          <w:szCs w:val="24"/>
        </w:rPr>
        <w:t>in the Annual Certification found in Tariff, Attachment Q, Appendix 1.</w:t>
      </w:r>
    </w:p>
    <w:p w14:paraId="5724A9DA" w14:textId="77777777" w:rsidR="00403A56" w:rsidRDefault="00403A56" w:rsidP="00403A56">
      <w:pPr>
        <w:autoSpaceDE w:val="0"/>
        <w:autoSpaceDN w:val="0"/>
        <w:adjustRightInd w:val="0"/>
        <w:spacing w:after="0" w:line="240" w:lineRule="auto"/>
        <w:rPr>
          <w:rFonts w:ascii="Times New Roman" w:hAnsi="Times New Roman" w:cs="Times New Roman"/>
          <w:sz w:val="24"/>
          <w:szCs w:val="24"/>
        </w:rPr>
      </w:pPr>
    </w:p>
    <w:p w14:paraId="34950010" w14:textId="77777777" w:rsidR="00FF48BF" w:rsidRPr="002C5897" w:rsidRDefault="00FF48BF" w:rsidP="00FF48BF">
      <w:pPr>
        <w:autoSpaceDE w:val="0"/>
        <w:autoSpaceDN w:val="0"/>
        <w:adjustRightInd w:val="0"/>
        <w:spacing w:after="0" w:line="240" w:lineRule="auto"/>
        <w:rPr>
          <w:rFonts w:ascii="Times New Roman" w:hAnsi="Times New Roman" w:cs="Times New Roman"/>
          <w:b/>
          <w:bCs/>
          <w:sz w:val="24"/>
          <w:szCs w:val="24"/>
        </w:rPr>
      </w:pPr>
      <w:r w:rsidRPr="002C5897">
        <w:rPr>
          <w:rFonts w:ascii="Times New Roman" w:hAnsi="Times New Roman" w:cs="Times New Roman"/>
          <w:b/>
          <w:bCs/>
          <w:sz w:val="24"/>
          <w:szCs w:val="24"/>
        </w:rPr>
        <w:t>MTA Collateral Call:</w:t>
      </w:r>
    </w:p>
    <w:p w14:paraId="533046EB" w14:textId="77777777" w:rsidR="00FF48BF" w:rsidRPr="002C5897" w:rsidRDefault="00FF48BF" w:rsidP="00FF48BF">
      <w:pPr>
        <w:autoSpaceDE w:val="0"/>
        <w:autoSpaceDN w:val="0"/>
        <w:adjustRightInd w:val="0"/>
        <w:spacing w:after="0" w:line="240" w:lineRule="auto"/>
        <w:rPr>
          <w:rFonts w:ascii="Times New Roman" w:hAnsi="Times New Roman" w:cs="Times New Roman"/>
          <w:sz w:val="24"/>
          <w:szCs w:val="24"/>
        </w:rPr>
      </w:pPr>
      <w:r w:rsidRPr="002C5897">
        <w:rPr>
          <w:rFonts w:ascii="Times New Roman" w:hAnsi="Times New Roman" w:cs="Times New Roman"/>
          <w:sz w:val="24"/>
          <w:szCs w:val="24"/>
        </w:rPr>
        <w:t>“MTA Collateral Call” shall mean a demand for additional Collateral issued due to a credit</w:t>
      </w:r>
    </w:p>
    <w:p w14:paraId="7E1D8ECB" w14:textId="77777777" w:rsidR="00FF48BF" w:rsidRPr="002C5897" w:rsidRDefault="00FF48BF" w:rsidP="00FF48BF">
      <w:pPr>
        <w:autoSpaceDE w:val="0"/>
        <w:autoSpaceDN w:val="0"/>
        <w:adjustRightInd w:val="0"/>
        <w:spacing w:after="0" w:line="240" w:lineRule="auto"/>
        <w:rPr>
          <w:rFonts w:ascii="Times New Roman" w:hAnsi="Times New Roman" w:cs="Times New Roman"/>
          <w:sz w:val="24"/>
          <w:szCs w:val="24"/>
        </w:rPr>
      </w:pPr>
      <w:r w:rsidRPr="002C5897">
        <w:rPr>
          <w:rFonts w:ascii="Times New Roman" w:hAnsi="Times New Roman" w:cs="Times New Roman"/>
          <w:sz w:val="24"/>
          <w:szCs w:val="24"/>
        </w:rPr>
        <w:t>shortfall arising from a Mark-to-Auction Value change. The requirements and remedies for an</w:t>
      </w:r>
    </w:p>
    <w:p w14:paraId="4EFBF164" w14:textId="77777777" w:rsidR="00FF48BF" w:rsidRDefault="00FF48BF" w:rsidP="00FF48BF">
      <w:pPr>
        <w:rPr>
          <w:rFonts w:ascii="Times New Roman" w:hAnsi="Times New Roman" w:cs="Times New Roman"/>
          <w:sz w:val="24"/>
          <w:szCs w:val="24"/>
        </w:rPr>
      </w:pPr>
      <w:r w:rsidRPr="002C5897">
        <w:rPr>
          <w:rFonts w:ascii="Times New Roman" w:hAnsi="Times New Roman" w:cs="Times New Roman"/>
          <w:sz w:val="24"/>
          <w:szCs w:val="24"/>
        </w:rPr>
        <w:t>MTA Collateral Call may be different from the requirements and remedies for a Collateral Call.</w:t>
      </w:r>
    </w:p>
    <w:p w14:paraId="31FEE2E2" w14:textId="6EEFE22E" w:rsidR="00310E1C" w:rsidRDefault="007C358A" w:rsidP="00310E1C">
      <w:pPr>
        <w:autoSpaceDE w:val="0"/>
        <w:autoSpaceDN w:val="0"/>
        <w:adjustRightInd w:val="0"/>
        <w:spacing w:after="0" w:line="240" w:lineRule="auto"/>
        <w:rPr>
          <w:ins w:id="361" w:author="Hugee, Jacqulynn" w:date="2019-10-31T16:06:00Z"/>
          <w:rFonts w:ascii="Times New Roman" w:hAnsi="Times New Roman" w:cs="Times New Roman"/>
          <w:b/>
          <w:bCs/>
          <w:sz w:val="24"/>
          <w:szCs w:val="24"/>
        </w:rPr>
      </w:pPr>
      <w:ins w:id="362" w:author="Hugee, Jacqulynn" w:date="2019-10-31T16:06:00Z">
        <w:r>
          <w:rPr>
            <w:rFonts w:ascii="Times New Roman" w:hAnsi="Times New Roman" w:cs="Times New Roman"/>
            <w:b/>
            <w:bCs/>
            <w:sz w:val="24"/>
            <w:szCs w:val="24"/>
          </w:rPr>
          <w:t>Municipalities</w:t>
        </w:r>
        <w:r w:rsidR="00310E1C">
          <w:rPr>
            <w:rFonts w:ascii="Times New Roman" w:hAnsi="Times New Roman" w:cs="Times New Roman"/>
            <w:b/>
            <w:bCs/>
            <w:sz w:val="24"/>
            <w:szCs w:val="24"/>
          </w:rPr>
          <w:t xml:space="preserve"> and Cooperatives</w:t>
        </w:r>
      </w:ins>
      <w:ins w:id="363" w:author="Hugee, Jacqulynn" w:date="2019-10-31T16:23:00Z">
        <w:r w:rsidR="00C56D87">
          <w:rPr>
            <w:rFonts w:ascii="Times New Roman" w:hAnsi="Times New Roman" w:cs="Times New Roman"/>
            <w:b/>
            <w:bCs/>
            <w:sz w:val="24"/>
            <w:szCs w:val="24"/>
          </w:rPr>
          <w:t>; Municipality and Cooperative; Municipality or Cooperative</w:t>
        </w:r>
      </w:ins>
      <w:ins w:id="364" w:author="Hugee, Jacqulynn" w:date="2019-10-31T16:06:00Z">
        <w:r w:rsidR="00310E1C">
          <w:rPr>
            <w:rFonts w:ascii="Times New Roman" w:hAnsi="Times New Roman" w:cs="Times New Roman"/>
            <w:b/>
            <w:bCs/>
            <w:sz w:val="24"/>
            <w:szCs w:val="24"/>
          </w:rPr>
          <w:t>:</w:t>
        </w:r>
      </w:ins>
    </w:p>
    <w:p w14:paraId="26F4C98D" w14:textId="7A6B1533" w:rsidR="00310E1C" w:rsidRPr="00472211" w:rsidRDefault="00310E1C" w:rsidP="00310E1C">
      <w:pPr>
        <w:autoSpaceDE w:val="0"/>
        <w:autoSpaceDN w:val="0"/>
        <w:adjustRightInd w:val="0"/>
        <w:spacing w:after="0" w:line="240" w:lineRule="auto"/>
        <w:rPr>
          <w:ins w:id="365" w:author="Hugee, Jacqulynn" w:date="2019-10-31T16:06:00Z"/>
          <w:rFonts w:ascii="Times New Roman" w:hAnsi="Times New Roman" w:cs="Times New Roman"/>
          <w:sz w:val="24"/>
          <w:szCs w:val="24"/>
        </w:rPr>
      </w:pPr>
      <w:ins w:id="366" w:author="Hugee, Jacqulynn" w:date="2019-10-31T16:06:00Z">
        <w:r>
          <w:rPr>
            <w:rFonts w:ascii="Times New Roman" w:hAnsi="Times New Roman" w:cs="Times New Roman"/>
            <w:sz w:val="24"/>
            <w:szCs w:val="24"/>
          </w:rPr>
          <w:t>“</w:t>
        </w:r>
      </w:ins>
      <w:ins w:id="367" w:author="Hugee, Jacqulynn" w:date="2019-10-31T16:07:00Z">
        <w:r w:rsidRPr="00472211">
          <w:rPr>
            <w:rFonts w:ascii="Times New Roman" w:hAnsi="Times New Roman" w:cs="Times New Roman"/>
            <w:bCs/>
            <w:sz w:val="24"/>
            <w:szCs w:val="24"/>
          </w:rPr>
          <w:t>Municipalities and Cooperatives</w:t>
        </w:r>
      </w:ins>
      <w:ins w:id="368" w:author="Hugee, Jacqulynn" w:date="2019-10-31T16:08:00Z">
        <w:r w:rsidR="007C358A">
          <w:rPr>
            <w:rFonts w:ascii="Times New Roman" w:hAnsi="Times New Roman" w:cs="Times New Roman"/>
            <w:bCs/>
            <w:sz w:val="24"/>
            <w:szCs w:val="24"/>
          </w:rPr>
          <w:t>,</w:t>
        </w:r>
      </w:ins>
      <w:ins w:id="369" w:author="Hugee, Jacqulynn" w:date="2019-10-31T16:06:00Z">
        <w:r>
          <w:rPr>
            <w:rFonts w:ascii="Times New Roman" w:hAnsi="Times New Roman" w:cs="Times New Roman"/>
            <w:sz w:val="24"/>
            <w:szCs w:val="24"/>
          </w:rPr>
          <w:t>”</w:t>
        </w:r>
      </w:ins>
      <w:ins w:id="370" w:author="Hugee, Jacqulynn" w:date="2019-10-31T16:24:00Z">
        <w:r w:rsidR="00C56D87">
          <w:rPr>
            <w:rFonts w:ascii="Times New Roman" w:hAnsi="Times New Roman" w:cs="Times New Roman"/>
            <w:sz w:val="24"/>
            <w:szCs w:val="24"/>
          </w:rPr>
          <w:t xml:space="preserve"> “</w:t>
        </w:r>
        <w:r w:rsidR="00C56D87" w:rsidRPr="00472211">
          <w:rPr>
            <w:rFonts w:ascii="Times New Roman" w:hAnsi="Times New Roman" w:cs="Times New Roman"/>
            <w:bCs/>
            <w:sz w:val="24"/>
            <w:szCs w:val="24"/>
          </w:rPr>
          <w:t>Municipality and Cooperative</w:t>
        </w:r>
        <w:r w:rsidR="00C56D87">
          <w:rPr>
            <w:rFonts w:ascii="Times New Roman" w:hAnsi="Times New Roman" w:cs="Times New Roman"/>
            <w:bCs/>
            <w:sz w:val="24"/>
            <w:szCs w:val="24"/>
          </w:rPr>
          <w:t>,” and</w:t>
        </w:r>
        <w:r w:rsidR="00C56D87" w:rsidRPr="00472211">
          <w:rPr>
            <w:rFonts w:ascii="Times New Roman" w:hAnsi="Times New Roman" w:cs="Times New Roman"/>
            <w:bCs/>
            <w:sz w:val="24"/>
            <w:szCs w:val="24"/>
          </w:rPr>
          <w:t xml:space="preserve"> </w:t>
        </w:r>
        <w:r w:rsidR="00C56D87">
          <w:rPr>
            <w:rFonts w:ascii="Times New Roman" w:hAnsi="Times New Roman" w:cs="Times New Roman"/>
            <w:bCs/>
            <w:sz w:val="24"/>
            <w:szCs w:val="24"/>
          </w:rPr>
          <w:t>“</w:t>
        </w:r>
        <w:r w:rsidR="00C56D87" w:rsidRPr="00472211">
          <w:rPr>
            <w:rFonts w:ascii="Times New Roman" w:hAnsi="Times New Roman" w:cs="Times New Roman"/>
            <w:bCs/>
            <w:sz w:val="24"/>
            <w:szCs w:val="24"/>
          </w:rPr>
          <w:t>Municipality or Cooperative</w:t>
        </w:r>
        <w:r w:rsidR="00C56D87">
          <w:rPr>
            <w:rFonts w:ascii="Times New Roman" w:hAnsi="Times New Roman" w:cs="Times New Roman"/>
            <w:bCs/>
            <w:sz w:val="24"/>
            <w:szCs w:val="24"/>
          </w:rPr>
          <w:t>,”</w:t>
        </w:r>
      </w:ins>
      <w:ins w:id="371" w:author="Hugee, Jacqulynn" w:date="2019-10-31T16:06:00Z">
        <w:r w:rsidRPr="00C56D87">
          <w:rPr>
            <w:rFonts w:ascii="Times New Roman" w:hAnsi="Times New Roman" w:cs="Times New Roman"/>
            <w:sz w:val="24"/>
            <w:szCs w:val="24"/>
          </w:rPr>
          <w:t xml:space="preserve"> </w:t>
        </w:r>
      </w:ins>
      <w:ins w:id="372" w:author="Hugee, Jacqulynn" w:date="2019-10-31T16:08:00Z">
        <w:r w:rsidR="007C358A">
          <w:rPr>
            <w:rFonts w:ascii="Times New Roman" w:hAnsi="Times New Roman" w:cs="Times New Roman"/>
            <w:sz w:val="24"/>
            <w:szCs w:val="24"/>
          </w:rPr>
          <w:t>as th</w:t>
        </w:r>
      </w:ins>
      <w:ins w:id="373" w:author="Hugee, Jacqulynn" w:date="2019-10-31T16:24:00Z">
        <w:r w:rsidR="00C56D87">
          <w:rPr>
            <w:rFonts w:ascii="Times New Roman" w:hAnsi="Times New Roman" w:cs="Times New Roman"/>
            <w:sz w:val="24"/>
            <w:szCs w:val="24"/>
          </w:rPr>
          <w:t>ose</w:t>
        </w:r>
      </w:ins>
      <w:ins w:id="374" w:author="Hugee, Jacqulynn" w:date="2019-10-31T16:08:00Z">
        <w:r w:rsidR="00C56D87">
          <w:rPr>
            <w:rFonts w:ascii="Times New Roman" w:hAnsi="Times New Roman" w:cs="Times New Roman"/>
            <w:sz w:val="24"/>
            <w:szCs w:val="24"/>
          </w:rPr>
          <w:t xml:space="preserve"> term</w:t>
        </w:r>
        <w:r w:rsidR="007C358A">
          <w:rPr>
            <w:rFonts w:ascii="Times New Roman" w:hAnsi="Times New Roman" w:cs="Times New Roman"/>
            <w:sz w:val="24"/>
            <w:szCs w:val="24"/>
          </w:rPr>
          <w:t xml:space="preserve">s </w:t>
        </w:r>
      </w:ins>
      <w:ins w:id="375" w:author="Hugee, Jacqulynn" w:date="2019-10-31T16:24:00Z">
        <w:r w:rsidR="00C56D87">
          <w:rPr>
            <w:rFonts w:ascii="Times New Roman" w:hAnsi="Times New Roman" w:cs="Times New Roman"/>
            <w:sz w:val="24"/>
            <w:szCs w:val="24"/>
          </w:rPr>
          <w:t xml:space="preserve">are </w:t>
        </w:r>
      </w:ins>
      <w:ins w:id="376" w:author="Hugee, Jacqulynn" w:date="2019-10-31T16:08:00Z">
        <w:r w:rsidR="007C358A">
          <w:rPr>
            <w:rFonts w:ascii="Times New Roman" w:hAnsi="Times New Roman" w:cs="Times New Roman"/>
            <w:sz w:val="24"/>
            <w:szCs w:val="24"/>
          </w:rPr>
          <w:t xml:space="preserve">used in Tariff, Attachment Q or elsewhere regarding credit scoring, </w:t>
        </w:r>
      </w:ins>
      <w:ins w:id="377" w:author="Hugee, Jacqulynn" w:date="2019-10-31T16:06:00Z">
        <w:r>
          <w:rPr>
            <w:rFonts w:ascii="Times New Roman" w:hAnsi="Times New Roman" w:cs="Times New Roman"/>
            <w:sz w:val="24"/>
            <w:szCs w:val="24"/>
          </w:rPr>
          <w:t xml:space="preserve">shall mean </w:t>
        </w:r>
      </w:ins>
      <w:ins w:id="378" w:author="Hugee, Jacqulynn" w:date="2019-10-31T16:08:00Z">
        <w:r w:rsidR="007C358A">
          <w:rPr>
            <w:rFonts w:ascii="Times New Roman" w:hAnsi="Times New Roman" w:cs="Times New Roman"/>
            <w:sz w:val="24"/>
            <w:szCs w:val="24"/>
          </w:rPr>
          <w:t>Participant</w:t>
        </w:r>
      </w:ins>
      <w:ins w:id="379" w:author="Hugee, Jacqulynn" w:date="2019-10-31T16:09:00Z">
        <w:r w:rsidR="007C358A">
          <w:rPr>
            <w:rFonts w:ascii="Times New Roman" w:hAnsi="Times New Roman" w:cs="Times New Roman"/>
            <w:sz w:val="24"/>
            <w:szCs w:val="24"/>
          </w:rPr>
          <w:t>s</w:t>
        </w:r>
      </w:ins>
      <w:ins w:id="380" w:author="Hugee, Jacqulynn" w:date="2019-10-31T16:08:00Z">
        <w:r w:rsidR="007C358A">
          <w:rPr>
            <w:rFonts w:ascii="Times New Roman" w:hAnsi="Times New Roman" w:cs="Times New Roman"/>
            <w:sz w:val="24"/>
            <w:szCs w:val="24"/>
          </w:rPr>
          <w:t xml:space="preserve"> that </w:t>
        </w:r>
      </w:ins>
      <w:ins w:id="381" w:author="Hugee, Jacqulynn" w:date="2019-10-31T16:09:00Z">
        <w:r w:rsidR="007C358A">
          <w:rPr>
            <w:rFonts w:ascii="Times New Roman" w:hAnsi="Times New Roman" w:cs="Times New Roman"/>
            <w:sz w:val="24"/>
            <w:szCs w:val="24"/>
          </w:rPr>
          <w:t>are</w:t>
        </w:r>
      </w:ins>
      <w:ins w:id="382" w:author="Hugee, Jacqulynn" w:date="2019-10-31T16:08:00Z">
        <w:r w:rsidR="007C358A">
          <w:rPr>
            <w:rFonts w:ascii="Times New Roman" w:hAnsi="Times New Roman" w:cs="Times New Roman"/>
            <w:sz w:val="24"/>
            <w:szCs w:val="24"/>
          </w:rPr>
          <w:t xml:space="preserve"> not-for-profit </w:t>
        </w:r>
      </w:ins>
      <w:ins w:id="383" w:author="Hugee, Jacqulynn" w:date="2019-10-31T16:06:00Z">
        <w:r w:rsidR="007C358A" w:rsidRPr="007C358A">
          <w:rPr>
            <w:rFonts w:ascii="Times New Roman" w:hAnsi="Times New Roman" w:cs="Times New Roman"/>
            <w:sz w:val="24"/>
            <w:szCs w:val="24"/>
          </w:rPr>
          <w:t>municipal electric system</w:t>
        </w:r>
      </w:ins>
      <w:ins w:id="384" w:author="Hugee, Jacqulynn" w:date="2019-10-31T16:09:00Z">
        <w:r w:rsidR="007C358A">
          <w:rPr>
            <w:rFonts w:ascii="Times New Roman" w:hAnsi="Times New Roman" w:cs="Times New Roman"/>
            <w:sz w:val="24"/>
            <w:szCs w:val="24"/>
          </w:rPr>
          <w:t>s</w:t>
        </w:r>
      </w:ins>
      <w:ins w:id="385" w:author="Hugee, Jacqulynn" w:date="2019-10-31T16:06:00Z">
        <w:r w:rsidR="007C358A">
          <w:rPr>
            <w:rFonts w:ascii="Times New Roman" w:hAnsi="Times New Roman" w:cs="Times New Roman"/>
            <w:sz w:val="24"/>
            <w:szCs w:val="24"/>
          </w:rPr>
          <w:t>, municipalities</w:t>
        </w:r>
        <w:r w:rsidRPr="00472211">
          <w:rPr>
            <w:rFonts w:ascii="Times New Roman" w:hAnsi="Times New Roman" w:cs="Times New Roman"/>
            <w:sz w:val="24"/>
            <w:szCs w:val="24"/>
          </w:rPr>
          <w:t>, electric cooperative</w:t>
        </w:r>
      </w:ins>
      <w:ins w:id="386" w:author="Hugee, Jacqulynn" w:date="2019-10-31T16:09:00Z">
        <w:r w:rsidR="007C358A">
          <w:rPr>
            <w:rFonts w:ascii="Times New Roman" w:hAnsi="Times New Roman" w:cs="Times New Roman"/>
            <w:sz w:val="24"/>
            <w:szCs w:val="24"/>
          </w:rPr>
          <w:t>s</w:t>
        </w:r>
      </w:ins>
      <w:ins w:id="387" w:author="Hugee, Jacqulynn" w:date="2019-10-31T16:06:00Z">
        <w:r w:rsidRPr="00472211">
          <w:rPr>
            <w:rFonts w:ascii="Times New Roman" w:hAnsi="Times New Roman" w:cs="Times New Roman"/>
            <w:sz w:val="24"/>
            <w:szCs w:val="24"/>
          </w:rPr>
          <w:t>, generation cooperat</w:t>
        </w:r>
        <w:r w:rsidR="007C358A" w:rsidRPr="007C358A">
          <w:rPr>
            <w:rFonts w:ascii="Times New Roman" w:hAnsi="Times New Roman" w:cs="Times New Roman"/>
            <w:sz w:val="24"/>
            <w:szCs w:val="24"/>
          </w:rPr>
          <w:t>iv</w:t>
        </w:r>
      </w:ins>
      <w:ins w:id="388" w:author="Hugee, Jacqulynn" w:date="2019-10-31T16:09:00Z">
        <w:r w:rsidR="007C358A">
          <w:rPr>
            <w:rFonts w:ascii="Times New Roman" w:hAnsi="Times New Roman" w:cs="Times New Roman"/>
            <w:sz w:val="24"/>
            <w:szCs w:val="24"/>
          </w:rPr>
          <w:t>es</w:t>
        </w:r>
      </w:ins>
      <w:ins w:id="389" w:author="Hugee, Jacqulynn" w:date="2019-10-31T16:06:00Z">
        <w:r w:rsidR="007C358A" w:rsidRPr="007C358A">
          <w:rPr>
            <w:rFonts w:ascii="Times New Roman" w:hAnsi="Times New Roman" w:cs="Times New Roman"/>
            <w:sz w:val="24"/>
            <w:szCs w:val="24"/>
          </w:rPr>
          <w:t>, transmission cooperative</w:t>
        </w:r>
      </w:ins>
      <w:ins w:id="390" w:author="Hugee, Jacqulynn" w:date="2019-10-31T16:10:00Z">
        <w:r w:rsidR="007C358A">
          <w:rPr>
            <w:rFonts w:ascii="Times New Roman" w:hAnsi="Times New Roman" w:cs="Times New Roman"/>
            <w:sz w:val="24"/>
            <w:szCs w:val="24"/>
          </w:rPr>
          <w:t>s</w:t>
        </w:r>
      </w:ins>
      <w:ins w:id="391" w:author="Hugee, Jacqulynn" w:date="2019-10-31T16:06:00Z">
        <w:r w:rsidRPr="00472211">
          <w:rPr>
            <w:rFonts w:ascii="Times New Roman" w:hAnsi="Times New Roman" w:cs="Times New Roman"/>
            <w:sz w:val="24"/>
            <w:szCs w:val="24"/>
          </w:rPr>
          <w:t xml:space="preserve"> and/or</w:t>
        </w:r>
        <w:r w:rsidR="007C358A">
          <w:rPr>
            <w:rFonts w:ascii="Times New Roman" w:hAnsi="Times New Roman" w:cs="Times New Roman"/>
            <w:sz w:val="24"/>
            <w:szCs w:val="24"/>
          </w:rPr>
          <w:t xml:space="preserve"> joint municipal </w:t>
        </w:r>
        <w:r w:rsidR="007C358A">
          <w:rPr>
            <w:rFonts w:ascii="Times New Roman" w:hAnsi="Times New Roman" w:cs="Times New Roman"/>
            <w:sz w:val="24"/>
            <w:szCs w:val="24"/>
          </w:rPr>
          <w:lastRenderedPageBreak/>
          <w:t>agencies</w:t>
        </w:r>
      </w:ins>
      <w:ins w:id="392" w:author="Hugee, Jacqulynn" w:date="2019-10-31T16:10:00Z">
        <w:r w:rsidR="007C358A">
          <w:rPr>
            <w:rFonts w:ascii="Times New Roman" w:hAnsi="Times New Roman" w:cs="Times New Roman"/>
            <w:sz w:val="24"/>
            <w:szCs w:val="24"/>
          </w:rPr>
          <w:t>, or agents representing one or more of such entities and whose credit quality is directly derived from the credit quality of the entity(ies) represented through the agency relationship</w:t>
        </w:r>
      </w:ins>
      <w:ins w:id="393" w:author="Hugee, Jacqulynn" w:date="2019-10-31T16:07:00Z">
        <w:r>
          <w:rPr>
            <w:rFonts w:ascii="Times New Roman" w:hAnsi="Times New Roman" w:cs="Times New Roman"/>
            <w:sz w:val="24"/>
            <w:szCs w:val="24"/>
          </w:rPr>
          <w:t>.</w:t>
        </w:r>
      </w:ins>
    </w:p>
    <w:p w14:paraId="11833640" w14:textId="363FC7B2" w:rsidR="00310E1C" w:rsidRDefault="00310E1C" w:rsidP="00852BB5">
      <w:pPr>
        <w:autoSpaceDE w:val="0"/>
        <w:autoSpaceDN w:val="0"/>
        <w:adjustRightInd w:val="0"/>
        <w:spacing w:after="0" w:line="240" w:lineRule="auto"/>
        <w:rPr>
          <w:ins w:id="394" w:author="Hugee, Jacqulynn" w:date="2019-11-26T14:22:00Z"/>
          <w:rFonts w:ascii="Times New Roman" w:hAnsi="Times New Roman" w:cs="Times New Roman"/>
          <w:b/>
          <w:bCs/>
          <w:sz w:val="24"/>
          <w:szCs w:val="24"/>
        </w:rPr>
      </w:pPr>
    </w:p>
    <w:p w14:paraId="423A8CB4" w14:textId="3C04FC60" w:rsidR="009711FF" w:rsidRDefault="009711FF" w:rsidP="009711FF">
      <w:pPr>
        <w:autoSpaceDE w:val="0"/>
        <w:autoSpaceDN w:val="0"/>
        <w:adjustRightInd w:val="0"/>
        <w:spacing w:after="0" w:line="240" w:lineRule="auto"/>
        <w:rPr>
          <w:ins w:id="395" w:author="Hugee, Jacqulynn" w:date="2019-11-26T14:22:00Z"/>
          <w:rFonts w:ascii="Times New Roman" w:hAnsi="Times New Roman" w:cs="Times New Roman"/>
          <w:b/>
          <w:bCs/>
          <w:sz w:val="24"/>
          <w:szCs w:val="24"/>
        </w:rPr>
      </w:pPr>
      <w:ins w:id="396" w:author="Hugee, Jacqulynn" w:date="2019-11-26T14:22:00Z">
        <w:r>
          <w:rPr>
            <w:rFonts w:ascii="Times New Roman" w:hAnsi="Times New Roman" w:cs="Times New Roman"/>
            <w:b/>
            <w:bCs/>
            <w:sz w:val="24"/>
            <w:szCs w:val="24"/>
          </w:rPr>
          <w:t>Nationally Recognized Statistical Rating Organization:</w:t>
        </w:r>
      </w:ins>
    </w:p>
    <w:p w14:paraId="23AAFA79" w14:textId="3CB8D2F0" w:rsidR="009711FF" w:rsidRDefault="009711FF" w:rsidP="009711FF">
      <w:pPr>
        <w:autoSpaceDE w:val="0"/>
        <w:autoSpaceDN w:val="0"/>
        <w:adjustRightInd w:val="0"/>
        <w:spacing w:after="0" w:line="240" w:lineRule="auto"/>
        <w:rPr>
          <w:ins w:id="397" w:author="Hugee, Jacqulynn" w:date="2019-11-26T14:22:00Z"/>
          <w:rFonts w:ascii="Times New Roman" w:hAnsi="Times New Roman" w:cs="Times New Roman"/>
          <w:sz w:val="24"/>
          <w:szCs w:val="24"/>
        </w:rPr>
      </w:pPr>
      <w:ins w:id="398" w:author="Hugee, Jacqulynn" w:date="2019-11-26T14:22:00Z">
        <w:r>
          <w:rPr>
            <w:rFonts w:ascii="Times New Roman" w:hAnsi="Times New Roman" w:cs="Times New Roman"/>
            <w:sz w:val="24"/>
            <w:szCs w:val="24"/>
          </w:rPr>
          <w:t>“</w:t>
        </w:r>
        <w:r w:rsidRPr="009711FF">
          <w:rPr>
            <w:rFonts w:ascii="Times New Roman" w:hAnsi="Times New Roman" w:cs="Times New Roman"/>
            <w:bCs/>
            <w:sz w:val="24"/>
            <w:szCs w:val="24"/>
          </w:rPr>
          <w:t>Nationally Recognized Statistical Rating Organization</w:t>
        </w:r>
        <w:r>
          <w:rPr>
            <w:rFonts w:ascii="Times New Roman" w:hAnsi="Times New Roman" w:cs="Times New Roman"/>
            <w:sz w:val="24"/>
            <w:szCs w:val="24"/>
          </w:rPr>
          <w:t>”</w:t>
        </w:r>
      </w:ins>
      <w:ins w:id="399" w:author="Hugee, Jacqulynn" w:date="2019-11-26T14:23:00Z">
        <w:r>
          <w:rPr>
            <w:rFonts w:ascii="Times New Roman" w:hAnsi="Times New Roman" w:cs="Times New Roman"/>
            <w:sz w:val="24"/>
            <w:szCs w:val="24"/>
          </w:rPr>
          <w:t xml:space="preserve"> or “NRSRO”</w:t>
        </w:r>
      </w:ins>
      <w:ins w:id="400" w:author="Hugee, Jacqulynn" w:date="2019-11-26T14:22:00Z">
        <w:r>
          <w:rPr>
            <w:rFonts w:ascii="Times New Roman" w:hAnsi="Times New Roman" w:cs="Times New Roman"/>
            <w:sz w:val="24"/>
            <w:szCs w:val="24"/>
          </w:rPr>
          <w:t xml:space="preserve"> shall have the meaning as set forth in Securities Exchange Act of 1934, section 3(a)(62), 15 U.S.C. </w:t>
        </w:r>
      </w:ins>
      <w:ins w:id="401" w:author="Hugee, Jacqulynn" w:date="2019-11-26T14:24:00Z">
        <w:r>
          <w:rPr>
            <w:rFonts w:ascii="Times New Roman" w:hAnsi="Times New Roman" w:cs="Times New Roman"/>
            <w:sz w:val="24"/>
            <w:szCs w:val="24"/>
          </w:rPr>
          <w:t>§</w:t>
        </w:r>
      </w:ins>
      <w:ins w:id="402" w:author="Hugee, Jacqulynn" w:date="2019-11-26T14:25:00Z">
        <w:r>
          <w:rPr>
            <w:rFonts w:ascii="Times New Roman" w:hAnsi="Times New Roman" w:cs="Times New Roman"/>
            <w:sz w:val="24"/>
            <w:szCs w:val="24"/>
          </w:rPr>
          <w:t>78(a)(62)</w:t>
        </w:r>
      </w:ins>
      <w:ins w:id="403" w:author="Hugee, Jacqulynn" w:date="2019-11-26T14:22:00Z">
        <w:r>
          <w:rPr>
            <w:rFonts w:ascii="Times New Roman" w:hAnsi="Times New Roman" w:cs="Times New Roman"/>
            <w:sz w:val="24"/>
            <w:szCs w:val="24"/>
          </w:rPr>
          <w:t>.</w:t>
        </w:r>
      </w:ins>
    </w:p>
    <w:p w14:paraId="47DCCBE2" w14:textId="77777777" w:rsidR="009711FF" w:rsidRDefault="009711FF" w:rsidP="00852BB5">
      <w:pPr>
        <w:autoSpaceDE w:val="0"/>
        <w:autoSpaceDN w:val="0"/>
        <w:adjustRightInd w:val="0"/>
        <w:spacing w:after="0" w:line="240" w:lineRule="auto"/>
        <w:rPr>
          <w:ins w:id="404" w:author="Hugee, Jacqulynn" w:date="2019-10-31T16:08:00Z"/>
          <w:rFonts w:ascii="Times New Roman" w:hAnsi="Times New Roman" w:cs="Times New Roman"/>
          <w:b/>
          <w:bCs/>
          <w:sz w:val="24"/>
          <w:szCs w:val="24"/>
        </w:rPr>
      </w:pPr>
    </w:p>
    <w:p w14:paraId="326855AE" w14:textId="3D84B3DC"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 Obligation:</w:t>
      </w:r>
    </w:p>
    <w:p w14:paraId="67ABD192"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 Obligation” shall mean the amount owed to PJMSettlement and PJM for purchases from the</w:t>
      </w:r>
    </w:p>
    <w:p w14:paraId="4593B451"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Markets, Transmission Service</w:t>
      </w:r>
      <w:del w:id="405" w:author="Hugee, Jacqulynn" w:date="2019-10-14T17:25:00Z">
        <w:r w:rsidDel="008B01DF">
          <w:rPr>
            <w:rFonts w:ascii="Times New Roman" w:hAnsi="Times New Roman" w:cs="Times New Roman"/>
            <w:sz w:val="24"/>
            <w:szCs w:val="24"/>
          </w:rPr>
          <w:delText>, (</w:delText>
        </w:r>
      </w:del>
      <w:ins w:id="406" w:author="Hugee, Jacqulynn" w:date="2019-10-14T17:25:00Z">
        <w:r w:rsidR="008B01DF">
          <w:rPr>
            <w:rFonts w:ascii="Times New Roman" w:hAnsi="Times New Roman" w:cs="Times New Roman"/>
            <w:sz w:val="24"/>
            <w:szCs w:val="24"/>
          </w:rPr>
          <w:t xml:space="preserve"> </w:t>
        </w:r>
      </w:ins>
      <w:r>
        <w:rPr>
          <w:rFonts w:ascii="Times New Roman" w:hAnsi="Times New Roman" w:cs="Times New Roman"/>
          <w:sz w:val="24"/>
          <w:szCs w:val="24"/>
        </w:rPr>
        <w:t>under Tariff, Parts II and III</w:t>
      </w:r>
      <w:del w:id="407" w:author="Hugee, Jacqulynn" w:date="2019-10-07T19:22:00Z">
        <w:r w:rsidDel="001248D3">
          <w:rPr>
            <w:rFonts w:ascii="Times New Roman" w:hAnsi="Times New Roman" w:cs="Times New Roman"/>
            <w:sz w:val="24"/>
            <w:szCs w:val="24"/>
          </w:rPr>
          <w:delText xml:space="preserve"> </w:delText>
        </w:r>
      </w:del>
      <w:r>
        <w:rPr>
          <w:rFonts w:ascii="Times New Roman" w:hAnsi="Times New Roman" w:cs="Times New Roman"/>
          <w:sz w:val="24"/>
          <w:szCs w:val="24"/>
        </w:rPr>
        <w:t>, and other services pursuant</w:t>
      </w:r>
    </w:p>
    <w:p w14:paraId="4E795EF1" w14:textId="44012352" w:rsidR="00FF48BF" w:rsidRDefault="00852BB5" w:rsidP="008B0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Agreements, after applying a deduction for amounts owed to a Participant by</w:t>
      </w:r>
      <w:r w:rsidR="008B01DF">
        <w:rPr>
          <w:rFonts w:ascii="Times New Roman" w:hAnsi="Times New Roman" w:cs="Times New Roman"/>
          <w:sz w:val="24"/>
          <w:szCs w:val="24"/>
        </w:rPr>
        <w:t xml:space="preserve"> </w:t>
      </w:r>
      <w:r>
        <w:rPr>
          <w:rFonts w:ascii="Times New Roman" w:hAnsi="Times New Roman" w:cs="Times New Roman"/>
          <w:sz w:val="24"/>
          <w:szCs w:val="24"/>
        </w:rPr>
        <w:t>PJMSettlement as it pertains to monthly market activity and services. Should other markets be</w:t>
      </w:r>
      <w:r w:rsidR="008B01DF">
        <w:rPr>
          <w:rFonts w:ascii="Times New Roman" w:hAnsi="Times New Roman" w:cs="Times New Roman"/>
          <w:sz w:val="24"/>
          <w:szCs w:val="24"/>
        </w:rPr>
        <w:t xml:space="preserve"> </w:t>
      </w:r>
      <w:r>
        <w:rPr>
          <w:rFonts w:ascii="Times New Roman" w:hAnsi="Times New Roman" w:cs="Times New Roman"/>
          <w:sz w:val="24"/>
          <w:szCs w:val="24"/>
        </w:rPr>
        <w:t>formed such that Participants may incur future Obligations in those markets, then the aggregate</w:t>
      </w:r>
      <w:r w:rsidR="008B01DF">
        <w:rPr>
          <w:rFonts w:ascii="Times New Roman" w:hAnsi="Times New Roman" w:cs="Times New Roman"/>
          <w:sz w:val="24"/>
          <w:szCs w:val="24"/>
        </w:rPr>
        <w:t xml:space="preserve"> </w:t>
      </w:r>
      <w:r>
        <w:rPr>
          <w:rFonts w:ascii="Times New Roman" w:hAnsi="Times New Roman" w:cs="Times New Roman"/>
          <w:sz w:val="24"/>
          <w:szCs w:val="24"/>
        </w:rPr>
        <w:t>amount of those Obligations will also be added to the Net Obligation.</w:t>
      </w:r>
    </w:p>
    <w:p w14:paraId="213C2363" w14:textId="77777777" w:rsidR="008B01DF" w:rsidRDefault="008B01DF" w:rsidP="008B01DF">
      <w:pPr>
        <w:autoSpaceDE w:val="0"/>
        <w:autoSpaceDN w:val="0"/>
        <w:adjustRightInd w:val="0"/>
        <w:spacing w:after="0" w:line="240" w:lineRule="auto"/>
        <w:rPr>
          <w:ins w:id="408" w:author="Hugee, Jacqulynn" w:date="2019-10-31T15:07:00Z"/>
          <w:rFonts w:ascii="Times New Roman" w:hAnsi="Times New Roman" w:cs="Times New Roman"/>
          <w:sz w:val="24"/>
          <w:szCs w:val="24"/>
        </w:rPr>
      </w:pPr>
    </w:p>
    <w:p w14:paraId="2DA30F5B" w14:textId="77777777"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Obligation:</w:t>
      </w:r>
    </w:p>
    <w:p w14:paraId="6390EC26"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 shall mean all amounts owed to PJMSettlement for purchases from the PJM</w:t>
      </w:r>
    </w:p>
    <w:p w14:paraId="49C062B1"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Markets, Transmission Service, (under both Tariff, Part II and Part III), and other services or</w:t>
      </w:r>
    </w:p>
    <w:p w14:paraId="749707EC"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obligations pursuant to the Agreements. In addition, aggregate amounts that will be owed to</w:t>
      </w:r>
    </w:p>
    <w:p w14:paraId="6117F0F4"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PJMSettlement in the future for capacity purchases within the PJM capacity markets will be</w:t>
      </w:r>
    </w:p>
    <w:p w14:paraId="6E83A32B"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added to this figure. Should other markets be formed such that Participants may incur future</w:t>
      </w:r>
    </w:p>
    <w:p w14:paraId="4B17A35A"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Obligations in those markets, then the aggregate amount of those Obligations will also be added</w:t>
      </w:r>
    </w:p>
    <w:p w14:paraId="64E2A1EA" w14:textId="77777777" w:rsidR="008B354C" w:rsidRPr="00977110" w:rsidRDefault="00852BB5" w:rsidP="008B354C">
      <w:pPr>
        <w:rPr>
          <w:rFonts w:ascii="Times New Roman" w:hAnsi="Times New Roman" w:cs="Times New Roman"/>
          <w:sz w:val="24"/>
          <w:szCs w:val="24"/>
        </w:rPr>
      </w:pPr>
      <w:r>
        <w:rPr>
          <w:rFonts w:ascii="Times New Roman" w:hAnsi="Times New Roman" w:cs="Times New Roman"/>
          <w:sz w:val="24"/>
          <w:szCs w:val="24"/>
        </w:rPr>
        <w:t>to the Net Obligation.</w:t>
      </w:r>
    </w:p>
    <w:p w14:paraId="656A6F43" w14:textId="77777777"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Participant:</w:t>
      </w:r>
    </w:p>
    <w:p w14:paraId="3F3B54B3" w14:textId="77777777" w:rsidR="00852BB5" w:rsidRDefault="00852BB5" w:rsidP="003E554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“Participant” shall mean a Market Participant and/or Transmission Customer and/or Applicant</w:t>
      </w:r>
      <w:r w:rsidR="007C1C61">
        <w:rPr>
          <w:rFonts w:ascii="Times New Roman" w:hAnsi="Times New Roman" w:cs="Times New Roman"/>
          <w:sz w:val="24"/>
          <w:szCs w:val="24"/>
        </w:rPr>
        <w:t xml:space="preserve"> </w:t>
      </w:r>
      <w:r>
        <w:rPr>
          <w:rFonts w:ascii="Times New Roman" w:hAnsi="Times New Roman" w:cs="Times New Roman"/>
          <w:sz w:val="24"/>
          <w:szCs w:val="24"/>
        </w:rPr>
        <w:t>requesting to be an active Market Participant and/or Transmission Customer</w:t>
      </w:r>
      <w:r>
        <w:rPr>
          <w:rFonts w:ascii="Times New Roman" w:hAnsi="Times New Roman" w:cs="Times New Roman"/>
          <w:b/>
          <w:bCs/>
          <w:sz w:val="24"/>
          <w:szCs w:val="24"/>
        </w:rPr>
        <w:t>.</w:t>
      </w:r>
    </w:p>
    <w:p w14:paraId="622D3E6D" w14:textId="77777777" w:rsidR="007C1C61" w:rsidRDefault="007C1C61" w:rsidP="007C1C61">
      <w:pPr>
        <w:autoSpaceDE w:val="0"/>
        <w:autoSpaceDN w:val="0"/>
        <w:adjustRightInd w:val="0"/>
        <w:spacing w:after="0" w:line="240" w:lineRule="auto"/>
        <w:rPr>
          <w:rFonts w:ascii="Times New Roman" w:hAnsi="Times New Roman" w:cs="Times New Roman"/>
          <w:b/>
          <w:bCs/>
          <w:sz w:val="24"/>
          <w:szCs w:val="24"/>
        </w:rPr>
      </w:pPr>
    </w:p>
    <w:p w14:paraId="00608B79" w14:textId="77777777"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Peak Market Activity:</w:t>
      </w:r>
    </w:p>
    <w:p w14:paraId="12D35C61"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“Peak Market Activity” shall mean a measure of exposure for which credit is required, involving</w:t>
      </w:r>
    </w:p>
    <w:p w14:paraId="518BAA4A"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peak exposures in rolling three-week periods over a year timeframe, with two semi-annual reset</w:t>
      </w:r>
    </w:p>
    <w:p w14:paraId="7610B1CD"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points, pursuant to provisions of Tariff, Attachment Q, </w:t>
      </w:r>
      <w:r w:rsidRPr="00744B31">
        <w:rPr>
          <w:rFonts w:ascii="Times New Roman" w:hAnsi="Times New Roman" w:cs="Times New Roman"/>
          <w:sz w:val="24"/>
          <w:szCs w:val="24"/>
          <w:highlight w:val="yellow"/>
        </w:rPr>
        <w:t xml:space="preserve">section </w:t>
      </w:r>
      <w:r w:rsidRPr="00F2544A">
        <w:rPr>
          <w:rFonts w:ascii="Times New Roman" w:hAnsi="Times New Roman" w:cs="Times New Roman"/>
          <w:sz w:val="24"/>
          <w:szCs w:val="24"/>
        </w:rPr>
        <w:t>V.A</w:t>
      </w:r>
      <w:r w:rsidRPr="00744B31">
        <w:rPr>
          <w:rFonts w:ascii="Times New Roman" w:hAnsi="Times New Roman" w:cs="Times New Roman"/>
          <w:sz w:val="24"/>
          <w:szCs w:val="24"/>
          <w:highlight w:val="yellow"/>
        </w:rPr>
        <w:t>.</w:t>
      </w:r>
      <w:r>
        <w:rPr>
          <w:rFonts w:ascii="Times New Roman" w:hAnsi="Times New Roman" w:cs="Times New Roman"/>
          <w:sz w:val="24"/>
          <w:szCs w:val="24"/>
        </w:rPr>
        <w:t xml:space="preserve"> Peak Market Activity shall</w:t>
      </w:r>
    </w:p>
    <w:p w14:paraId="7981FE7B"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exclude FTR Net Activity, Virtual Transactions Net Activity, and Export Transactions Net</w:t>
      </w:r>
    </w:p>
    <w:p w14:paraId="0B0C9C03" w14:textId="77777777" w:rsidR="00852BB5" w:rsidRDefault="00852BB5" w:rsidP="00852BB5">
      <w:pPr>
        <w:rPr>
          <w:rFonts w:ascii="Times New Roman" w:hAnsi="Times New Roman" w:cs="Times New Roman"/>
          <w:sz w:val="24"/>
          <w:szCs w:val="24"/>
        </w:rPr>
      </w:pPr>
      <w:r>
        <w:rPr>
          <w:rFonts w:ascii="Times New Roman" w:hAnsi="Times New Roman" w:cs="Times New Roman"/>
          <w:sz w:val="24"/>
          <w:szCs w:val="24"/>
        </w:rPr>
        <w:t>Activity.</w:t>
      </w:r>
    </w:p>
    <w:p w14:paraId="7DC9E525" w14:textId="77777777" w:rsidR="00BA2735" w:rsidRDefault="00BA2735" w:rsidP="00BA27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Governing Agreements:</w:t>
      </w:r>
    </w:p>
    <w:p w14:paraId="4568B646" w14:textId="77777777" w:rsidR="00BA2735" w:rsidRDefault="00BA2735" w:rsidP="00BA2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Governing Agreements” shall mean the PJM Open Access Transmission Tariff, the</w:t>
      </w:r>
    </w:p>
    <w:p w14:paraId="5D2582C1" w14:textId="77777777" w:rsidR="00BA2735" w:rsidRDefault="00BA2735" w:rsidP="00BA2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Agreement, the Consolidated Transmission Owners Agreement, the Reliability</w:t>
      </w:r>
    </w:p>
    <w:p w14:paraId="03161277" w14:textId="77777777" w:rsidR="00BA2735" w:rsidRDefault="00BA2735" w:rsidP="00BA27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Assurance Agreement, or any other applicable agreement approved by the FERC and intended to</w:t>
      </w:r>
    </w:p>
    <w:p w14:paraId="00CF0560" w14:textId="77777777" w:rsidR="00BA2735" w:rsidRDefault="00BA2735" w:rsidP="00BA2735">
      <w:pPr>
        <w:rPr>
          <w:rFonts w:ascii="Times New Roman" w:hAnsi="Times New Roman" w:cs="Times New Roman"/>
          <w:sz w:val="24"/>
          <w:szCs w:val="24"/>
        </w:rPr>
      </w:pPr>
      <w:r>
        <w:rPr>
          <w:rFonts w:ascii="Times New Roman" w:hAnsi="Times New Roman" w:cs="Times New Roman"/>
          <w:sz w:val="24"/>
          <w:szCs w:val="24"/>
        </w:rPr>
        <w:t>govern the relationship by and among PJM and any of its Members.</w:t>
      </w:r>
    </w:p>
    <w:p w14:paraId="210DD273" w14:textId="77777777" w:rsidR="00392F9B" w:rsidRDefault="00392F9B" w:rsidP="00392F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PJM Markets:</w:t>
      </w:r>
    </w:p>
    <w:p w14:paraId="2A4F5473" w14:textId="77777777" w:rsidR="00392F9B" w:rsidRDefault="00392F9B" w:rsidP="00392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“PJM Markets” shall mean the PJM Interchange Energy and capacity markets, including the</w:t>
      </w:r>
    </w:p>
    <w:p w14:paraId="40677BD5" w14:textId="77777777" w:rsidR="00392F9B" w:rsidRDefault="00392F9B" w:rsidP="00392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RPM auctions, together with all bilateral or other wholesale electric power and energy</w:t>
      </w:r>
    </w:p>
    <w:p w14:paraId="5D06777A" w14:textId="77777777" w:rsidR="00392F9B" w:rsidRDefault="00392F9B" w:rsidP="00392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transactions, capacity transactions, ancillary services transactions (including black start service),</w:t>
      </w:r>
    </w:p>
    <w:p w14:paraId="5C22646D" w14:textId="38506DF9" w:rsidR="00392F9B" w:rsidRDefault="00392F9B" w:rsidP="00392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transmission transactions and any other market operated under the </w:t>
      </w:r>
      <w:del w:id="409" w:author="Hugee, Jacqulynn" w:date="2019-11-19T20:03:00Z">
        <w:r w:rsidDel="002C5897">
          <w:rPr>
            <w:rFonts w:ascii="Times New Roman" w:hAnsi="Times New Roman" w:cs="Times New Roman"/>
            <w:sz w:val="24"/>
            <w:szCs w:val="24"/>
          </w:rPr>
          <w:delText xml:space="preserve">PJM Tariff or Operating </w:delText>
        </w:r>
      </w:del>
      <w:r>
        <w:rPr>
          <w:rFonts w:ascii="Times New Roman" w:hAnsi="Times New Roman" w:cs="Times New Roman"/>
          <w:sz w:val="24"/>
          <w:szCs w:val="24"/>
        </w:rPr>
        <w:t>Agreement</w:t>
      </w:r>
      <w:ins w:id="410" w:author="Hugee, Jacqulynn" w:date="2019-11-19T20:03:00Z">
        <w:r w:rsidR="002C5897">
          <w:rPr>
            <w:rFonts w:ascii="Times New Roman" w:hAnsi="Times New Roman" w:cs="Times New Roman"/>
            <w:sz w:val="24"/>
            <w:szCs w:val="24"/>
          </w:rPr>
          <w:t>s</w:t>
        </w:r>
      </w:ins>
      <w:r>
        <w:rPr>
          <w:rFonts w:ascii="Times New Roman" w:hAnsi="Times New Roman" w:cs="Times New Roman"/>
          <w:sz w:val="24"/>
          <w:szCs w:val="24"/>
        </w:rPr>
        <w:t xml:space="preserve"> within the PJM Region, wherein Market Participant</w:t>
      </w:r>
      <w:r w:rsidRPr="00582E3D">
        <w:rPr>
          <w:rFonts w:ascii="Times New Roman" w:hAnsi="Times New Roman" w:cs="Times New Roman"/>
          <w:sz w:val="24"/>
          <w:szCs w:val="24"/>
        </w:rPr>
        <w:t xml:space="preserve">s may </w:t>
      </w:r>
      <w:r>
        <w:rPr>
          <w:rFonts w:ascii="Times New Roman" w:hAnsi="Times New Roman" w:cs="Times New Roman"/>
          <w:sz w:val="24"/>
          <w:szCs w:val="24"/>
        </w:rPr>
        <w:t xml:space="preserve">incur Obligations to </w:t>
      </w:r>
      <w:ins w:id="411" w:author="Hugee, Jacqulynn" w:date="2019-10-14T17:28:00Z">
        <w:r w:rsidR="003E554B">
          <w:rPr>
            <w:rFonts w:ascii="Times New Roman" w:hAnsi="Times New Roman" w:cs="Times New Roman"/>
            <w:sz w:val="24"/>
            <w:szCs w:val="24"/>
          </w:rPr>
          <w:t xml:space="preserve">PJM and/or </w:t>
        </w:r>
      </w:ins>
      <w:r>
        <w:rPr>
          <w:rFonts w:ascii="Times New Roman" w:hAnsi="Times New Roman" w:cs="Times New Roman"/>
          <w:sz w:val="24"/>
          <w:szCs w:val="24"/>
        </w:rPr>
        <w:t>PJMSettlement.</w:t>
      </w:r>
    </w:p>
    <w:p w14:paraId="2E739306" w14:textId="77777777" w:rsidR="00CB0734" w:rsidRDefault="00CB0734" w:rsidP="00392F9B">
      <w:pPr>
        <w:autoSpaceDE w:val="0"/>
        <w:autoSpaceDN w:val="0"/>
        <w:adjustRightInd w:val="0"/>
        <w:spacing w:after="0" w:line="240" w:lineRule="auto"/>
        <w:rPr>
          <w:ins w:id="412" w:author="Hugee, Jacqulynn" w:date="2019-10-16T13:55:00Z"/>
          <w:rFonts w:ascii="Times New Roman" w:hAnsi="Times New Roman" w:cs="Times New Roman"/>
          <w:b/>
          <w:bCs/>
          <w:sz w:val="24"/>
          <w:szCs w:val="24"/>
        </w:rPr>
      </w:pPr>
    </w:p>
    <w:p w14:paraId="22DC1676" w14:textId="77777777" w:rsidR="00436457" w:rsidRDefault="00436457" w:rsidP="00436457">
      <w:pPr>
        <w:autoSpaceDE w:val="0"/>
        <w:autoSpaceDN w:val="0"/>
        <w:adjustRightInd w:val="0"/>
        <w:spacing w:after="0" w:line="240" w:lineRule="auto"/>
        <w:rPr>
          <w:ins w:id="413" w:author="Hugee, Jacqulynn" w:date="2019-10-16T13:55:00Z"/>
          <w:rFonts w:ascii="Times New Roman" w:hAnsi="Times New Roman" w:cs="Times New Roman"/>
          <w:b/>
          <w:bCs/>
          <w:sz w:val="24"/>
          <w:szCs w:val="24"/>
        </w:rPr>
      </w:pPr>
      <w:ins w:id="414" w:author="Hugee, Jacqulynn" w:date="2019-10-16T13:55:00Z">
        <w:r>
          <w:rPr>
            <w:rFonts w:ascii="Times New Roman" w:hAnsi="Times New Roman" w:cs="Times New Roman"/>
            <w:b/>
            <w:bCs/>
            <w:sz w:val="24"/>
            <w:szCs w:val="24"/>
          </w:rPr>
          <w:t>Position Limits:</w:t>
        </w:r>
      </w:ins>
    </w:p>
    <w:p w14:paraId="70567911" w14:textId="5C07CBB9" w:rsidR="00436457" w:rsidRDefault="00436457" w:rsidP="00436457">
      <w:pPr>
        <w:autoSpaceDE w:val="0"/>
        <w:autoSpaceDN w:val="0"/>
        <w:adjustRightInd w:val="0"/>
        <w:spacing w:after="0" w:line="240" w:lineRule="auto"/>
        <w:rPr>
          <w:ins w:id="415" w:author="Hugee, Jacqulynn" w:date="2019-10-16T13:55:00Z"/>
          <w:rFonts w:ascii="Times New Roman" w:hAnsi="Times New Roman" w:cs="Times New Roman"/>
          <w:sz w:val="24"/>
          <w:szCs w:val="24"/>
        </w:rPr>
      </w:pPr>
      <w:ins w:id="416" w:author="Hugee, Jacqulynn" w:date="2019-10-16T13:55:00Z">
        <w:r>
          <w:rPr>
            <w:rFonts w:ascii="Times New Roman" w:hAnsi="Times New Roman" w:cs="Times New Roman"/>
            <w:sz w:val="24"/>
            <w:szCs w:val="24"/>
          </w:rPr>
          <w:t>“Position Limits” shall mean a pre-determined</w:t>
        </w:r>
      </w:ins>
      <w:ins w:id="417" w:author="Hugee, Jacqulynn" w:date="2019-10-16T13:56:00Z">
        <w:r w:rsidR="005C72D6">
          <w:rPr>
            <w:rFonts w:ascii="Times New Roman" w:hAnsi="Times New Roman" w:cs="Times New Roman"/>
            <w:sz w:val="24"/>
            <w:szCs w:val="24"/>
          </w:rPr>
          <w:t xml:space="preserve"> volumetric </w:t>
        </w:r>
      </w:ins>
      <w:ins w:id="418" w:author="Hugee, Jacqulynn" w:date="2019-12-12T09:26:00Z">
        <w:r w:rsidR="00AD3F82">
          <w:rPr>
            <w:rFonts w:ascii="Times New Roman" w:hAnsi="Times New Roman" w:cs="Times New Roman"/>
            <w:sz w:val="24"/>
            <w:szCs w:val="24"/>
          </w:rPr>
          <w:t>threshhold</w:t>
        </w:r>
      </w:ins>
      <w:ins w:id="419" w:author="Hugee, Jacqulynn" w:date="2019-10-16T13:56:00Z">
        <w:r w:rsidR="005C72D6">
          <w:rPr>
            <w:rFonts w:ascii="Times New Roman" w:hAnsi="Times New Roman" w:cs="Times New Roman"/>
            <w:sz w:val="24"/>
            <w:szCs w:val="24"/>
          </w:rPr>
          <w:t xml:space="preserve"> that limits the amount of risk or the number of transactions a Market Participant or group of affiliated Market Participants may have</w:t>
        </w:r>
      </w:ins>
      <w:ins w:id="420" w:author="Hugee, Jacqulynn" w:date="2019-10-16T13:55:00Z">
        <w:r>
          <w:rPr>
            <w:rFonts w:ascii="Times New Roman" w:hAnsi="Times New Roman" w:cs="Times New Roman"/>
            <w:sz w:val="24"/>
            <w:szCs w:val="24"/>
          </w:rPr>
          <w:t>.</w:t>
        </w:r>
      </w:ins>
    </w:p>
    <w:p w14:paraId="406F76F7" w14:textId="77777777" w:rsidR="00436457" w:rsidRPr="00436457" w:rsidRDefault="00436457" w:rsidP="00436457">
      <w:pPr>
        <w:autoSpaceDE w:val="0"/>
        <w:autoSpaceDN w:val="0"/>
        <w:adjustRightInd w:val="0"/>
        <w:spacing w:after="0" w:line="240" w:lineRule="auto"/>
        <w:rPr>
          <w:rFonts w:ascii="Times New Roman" w:hAnsi="Times New Roman" w:cs="Times New Roman"/>
          <w:sz w:val="24"/>
          <w:szCs w:val="24"/>
        </w:rPr>
      </w:pPr>
    </w:p>
    <w:p w14:paraId="73B60599" w14:textId="77777777" w:rsidR="00295A30" w:rsidRDefault="00295A30" w:rsidP="00295A30">
      <w:pPr>
        <w:autoSpaceDE w:val="0"/>
        <w:autoSpaceDN w:val="0"/>
        <w:adjustRightInd w:val="0"/>
        <w:spacing w:after="0" w:line="240" w:lineRule="auto"/>
        <w:rPr>
          <w:ins w:id="421" w:author="Hugee, Jacqulynn" w:date="2019-10-07T20:54:00Z"/>
          <w:rFonts w:ascii="Times New Roman" w:hAnsi="Times New Roman" w:cs="Times New Roman"/>
          <w:b/>
          <w:bCs/>
          <w:sz w:val="24"/>
          <w:szCs w:val="24"/>
        </w:rPr>
      </w:pPr>
      <w:ins w:id="422" w:author="Hugee, Jacqulynn" w:date="2019-10-07T20:54:00Z">
        <w:r>
          <w:rPr>
            <w:rFonts w:ascii="Times New Roman" w:hAnsi="Times New Roman" w:cs="Times New Roman"/>
            <w:b/>
            <w:bCs/>
            <w:sz w:val="24"/>
            <w:szCs w:val="24"/>
          </w:rPr>
          <w:t>Principal:</w:t>
        </w:r>
      </w:ins>
    </w:p>
    <w:p w14:paraId="2901A3D0" w14:textId="36E5F474" w:rsidR="00295A30" w:rsidRDefault="00295A30" w:rsidP="00185002">
      <w:pPr>
        <w:autoSpaceDE w:val="0"/>
        <w:autoSpaceDN w:val="0"/>
        <w:adjustRightInd w:val="0"/>
        <w:spacing w:after="0" w:line="240" w:lineRule="auto"/>
        <w:rPr>
          <w:ins w:id="423" w:author="Hugee, Jacqulynn" w:date="2019-10-07T20:54:00Z"/>
          <w:rFonts w:ascii="Times New Roman" w:hAnsi="Times New Roman" w:cs="Times New Roman"/>
          <w:sz w:val="24"/>
          <w:szCs w:val="24"/>
        </w:rPr>
      </w:pPr>
      <w:ins w:id="424" w:author="Hugee, Jacqulynn" w:date="2019-10-07T20:54:00Z">
        <w:r>
          <w:rPr>
            <w:rFonts w:ascii="Times New Roman" w:hAnsi="Times New Roman" w:cs="Times New Roman"/>
            <w:sz w:val="24"/>
            <w:szCs w:val="24"/>
          </w:rPr>
          <w:t xml:space="preserve">“Principal” shall mean </w:t>
        </w:r>
      </w:ins>
      <w:ins w:id="425" w:author="Hugee, Jacqulynn" w:date="2019-10-07T20:57:00Z">
        <w:r w:rsidR="00C76A5B">
          <w:rPr>
            <w:rFonts w:ascii="Times New Roman" w:hAnsi="Times New Roman" w:cs="Times New Roman"/>
            <w:sz w:val="24"/>
            <w:szCs w:val="24"/>
          </w:rPr>
          <w:t>an individual with the following roles and responsibilities:</w:t>
        </w:r>
      </w:ins>
      <w:ins w:id="426" w:author="Hugee, Jacqulynn" w:date="2019-10-07T20:58:00Z">
        <w:r w:rsidR="00C76A5B">
          <w:rPr>
            <w:rFonts w:ascii="Times New Roman" w:hAnsi="Times New Roman" w:cs="Times New Roman"/>
            <w:sz w:val="24"/>
            <w:szCs w:val="24"/>
          </w:rPr>
          <w:t xml:space="preserve"> (i) sole proprietor of a sole proprietorship; (ii) general partner of a partnership; (iii) manager, managing member of a member vested with the management authority for a limited liability company or limited liability partnersh</w:t>
        </w:r>
      </w:ins>
      <w:ins w:id="427" w:author="Hugee, Jacqulynn" w:date="2019-10-07T20:59:00Z">
        <w:r w:rsidR="00C76A5B">
          <w:rPr>
            <w:rFonts w:ascii="Times New Roman" w:hAnsi="Times New Roman" w:cs="Times New Roman"/>
            <w:sz w:val="24"/>
            <w:szCs w:val="24"/>
          </w:rPr>
          <w:t>i</w:t>
        </w:r>
      </w:ins>
      <w:ins w:id="428" w:author="Hugee, Jacqulynn" w:date="2019-10-07T20:58:00Z">
        <w:r w:rsidR="00C76A5B">
          <w:rPr>
            <w:rFonts w:ascii="Times New Roman" w:hAnsi="Times New Roman" w:cs="Times New Roman"/>
            <w:sz w:val="24"/>
            <w:szCs w:val="24"/>
          </w:rPr>
          <w:t>p</w:t>
        </w:r>
      </w:ins>
      <w:ins w:id="429" w:author="Hugee, Jacqulynn" w:date="2019-10-07T20:59:00Z">
        <w:r w:rsidR="00416018">
          <w:rPr>
            <w:rFonts w:ascii="Times New Roman" w:hAnsi="Times New Roman" w:cs="Times New Roman"/>
            <w:sz w:val="24"/>
            <w:szCs w:val="24"/>
          </w:rPr>
          <w:t xml:space="preserve">; (iv) any person or entity that (1) is the direct owner of 10% or more of any class of an organization’s equity securities or (2) has directly contributed 10% or more of an organization’s capital; (v) a director, president, chief executive officer, vice president, secretary, treasurer, operating officer, risk officer, </w:t>
        </w:r>
        <w:r w:rsidR="00416018" w:rsidRPr="00D4615F">
          <w:rPr>
            <w:rFonts w:ascii="Times New Roman" w:hAnsi="Times New Roman" w:cs="Times New Roman"/>
            <w:sz w:val="24"/>
            <w:szCs w:val="24"/>
          </w:rPr>
          <w:t>general counsel, compliance officer, financial officer, general manager, comptroller or senior officer (or equivalent positions) of a corporation or other organization, or individuals to whom they have delegated authority</w:t>
        </w:r>
      </w:ins>
      <w:ins w:id="430" w:author="Hugee, Jacqulynn" w:date="2019-12-11T13:05:00Z">
        <w:r w:rsidR="00495155" w:rsidRPr="00D4615F">
          <w:rPr>
            <w:rFonts w:ascii="Times New Roman" w:hAnsi="Times New Roman" w:cs="Times New Roman"/>
            <w:sz w:val="24"/>
            <w:szCs w:val="24"/>
          </w:rPr>
          <w:t xml:space="preserve"> to perform executive duties functions</w:t>
        </w:r>
      </w:ins>
      <w:ins w:id="431" w:author="Hugee, Jacqulynn" w:date="2019-10-07T20:59:00Z">
        <w:r w:rsidR="00416018" w:rsidRPr="00D4615F">
          <w:rPr>
            <w:rFonts w:ascii="Times New Roman" w:hAnsi="Times New Roman" w:cs="Times New Roman"/>
            <w:sz w:val="24"/>
            <w:szCs w:val="24"/>
          </w:rPr>
          <w:t>; and (vi) any person or entity that has the power to exercise supervisory authority or influence over an organization</w:t>
        </w:r>
      </w:ins>
      <w:ins w:id="432" w:author="Hugee, Jacqulynn" w:date="2019-10-07T21:01:00Z">
        <w:r w:rsidR="00416018" w:rsidRPr="00D4615F">
          <w:rPr>
            <w:rFonts w:ascii="Times New Roman" w:hAnsi="Times New Roman" w:cs="Times New Roman"/>
            <w:sz w:val="24"/>
            <w:szCs w:val="24"/>
          </w:rPr>
          <w:t xml:space="preserve">’s </w:t>
        </w:r>
      </w:ins>
      <w:ins w:id="433" w:author="Hugee, Jacqulynn" w:date="2019-11-19T19:27:00Z">
        <w:r w:rsidR="00C05F83" w:rsidRPr="00D4615F">
          <w:rPr>
            <w:rFonts w:ascii="Times New Roman" w:hAnsi="Times New Roman" w:cs="Times New Roman"/>
            <w:sz w:val="24"/>
            <w:szCs w:val="24"/>
          </w:rPr>
          <w:t xml:space="preserve">trading </w:t>
        </w:r>
      </w:ins>
      <w:ins w:id="434" w:author="Hugee, Jacqulynn" w:date="2019-10-07T21:01:00Z">
        <w:r w:rsidR="00416018" w:rsidRPr="00D4615F">
          <w:rPr>
            <w:rFonts w:ascii="Times New Roman" w:hAnsi="Times New Roman" w:cs="Times New Roman"/>
            <w:sz w:val="24"/>
            <w:szCs w:val="24"/>
          </w:rPr>
          <w:t>activities</w:t>
        </w:r>
      </w:ins>
      <w:ins w:id="435" w:author="Hugee, Jacqulynn" w:date="2019-10-14T11:58:00Z">
        <w:r w:rsidR="00F84D03" w:rsidRPr="00D4615F">
          <w:rPr>
            <w:rFonts w:ascii="Times New Roman" w:hAnsi="Times New Roman" w:cs="Times New Roman"/>
            <w:sz w:val="24"/>
            <w:szCs w:val="24"/>
          </w:rPr>
          <w:t xml:space="preserve"> in PJM</w:t>
        </w:r>
      </w:ins>
      <w:ins w:id="436" w:author="Hugee, Jacqulynn" w:date="2019-10-07T21:01:00Z">
        <w:r w:rsidR="00416018" w:rsidRPr="00D4615F">
          <w:rPr>
            <w:rFonts w:ascii="Times New Roman" w:hAnsi="Times New Roman" w:cs="Times New Roman"/>
            <w:sz w:val="24"/>
            <w:szCs w:val="24"/>
          </w:rPr>
          <w:t>.</w:t>
        </w:r>
      </w:ins>
    </w:p>
    <w:p w14:paraId="3EF62553" w14:textId="6FC99208" w:rsidR="00C04420" w:rsidRDefault="00C04420" w:rsidP="00185002">
      <w:pPr>
        <w:autoSpaceDE w:val="0"/>
        <w:autoSpaceDN w:val="0"/>
        <w:adjustRightInd w:val="0"/>
        <w:spacing w:after="0" w:line="240" w:lineRule="auto"/>
        <w:rPr>
          <w:rFonts w:ascii="Times New Roman" w:hAnsi="Times New Roman" w:cs="Times New Roman"/>
          <w:sz w:val="24"/>
          <w:szCs w:val="24"/>
        </w:rPr>
      </w:pPr>
    </w:p>
    <w:p w14:paraId="2DD3F144" w14:textId="77777777" w:rsidR="00A30C0A" w:rsidRPr="005A3CFD" w:rsidRDefault="00A30C0A" w:rsidP="00A30C0A">
      <w:pPr>
        <w:autoSpaceDE w:val="0"/>
        <w:autoSpaceDN w:val="0"/>
        <w:adjustRightInd w:val="0"/>
        <w:spacing w:after="0" w:line="240" w:lineRule="auto"/>
        <w:rPr>
          <w:ins w:id="437" w:author="Hugee, Jacqulynn" w:date="2019-10-30T17:59:00Z"/>
          <w:rFonts w:ascii="Times New Roman" w:hAnsi="Times New Roman" w:cs="Times New Roman"/>
          <w:b/>
          <w:bCs/>
          <w:sz w:val="24"/>
          <w:szCs w:val="24"/>
        </w:rPr>
      </w:pPr>
      <w:ins w:id="438" w:author="Hugee, Jacqulynn" w:date="2019-10-30T17:59:00Z">
        <w:r w:rsidRPr="005A3CFD">
          <w:rPr>
            <w:rFonts w:ascii="Times New Roman" w:hAnsi="Times New Roman" w:cs="Times New Roman"/>
            <w:b/>
            <w:bCs/>
            <w:sz w:val="24"/>
            <w:szCs w:val="24"/>
          </w:rPr>
          <w:t>Rating Agency:</w:t>
        </w:r>
      </w:ins>
    </w:p>
    <w:p w14:paraId="1382EB64" w14:textId="559A23F2" w:rsidR="009D5D4B" w:rsidRDefault="00A30C0A" w:rsidP="009D5D4B">
      <w:pPr>
        <w:autoSpaceDE w:val="0"/>
        <w:autoSpaceDN w:val="0"/>
        <w:adjustRightInd w:val="0"/>
        <w:spacing w:after="0" w:line="240" w:lineRule="auto"/>
        <w:rPr>
          <w:ins w:id="439" w:author="Hugee, Jacqulynn" w:date="2019-11-19T19:26:00Z"/>
          <w:rFonts w:ascii="Times New Roman" w:hAnsi="Times New Roman" w:cs="Times New Roman"/>
          <w:color w:val="000000"/>
          <w:sz w:val="24"/>
          <w:szCs w:val="24"/>
          <w:lang w:val="en"/>
        </w:rPr>
      </w:pPr>
      <w:ins w:id="440" w:author="Hugee, Jacqulynn" w:date="2019-10-30T17:59:00Z">
        <w:r>
          <w:rPr>
            <w:rFonts w:ascii="Times New Roman" w:hAnsi="Times New Roman" w:cs="Times New Roman"/>
            <w:sz w:val="24"/>
            <w:szCs w:val="24"/>
          </w:rPr>
          <w:t xml:space="preserve">“Rating Agency” shall mean a </w:t>
        </w:r>
      </w:ins>
      <w:ins w:id="441" w:author="Hugee, Jacqulynn" w:date="2019-11-26T14:27:00Z">
        <w:r w:rsidR="009711FF">
          <w:rPr>
            <w:rFonts w:ascii="Times New Roman" w:hAnsi="Times New Roman" w:cs="Times New Roman"/>
            <w:sz w:val="24"/>
            <w:szCs w:val="24"/>
          </w:rPr>
          <w:t>N</w:t>
        </w:r>
      </w:ins>
      <w:ins w:id="442" w:author="Hugee, Jacqulynn" w:date="2019-10-30T17:59:00Z">
        <w:r>
          <w:rPr>
            <w:rFonts w:ascii="Times New Roman" w:hAnsi="Times New Roman" w:cs="Times New Roman"/>
            <w:sz w:val="24"/>
            <w:szCs w:val="24"/>
          </w:rPr>
          <w:t xml:space="preserve">ationally </w:t>
        </w:r>
      </w:ins>
      <w:ins w:id="443" w:author="Hugee, Jacqulynn" w:date="2019-11-26T14:27:00Z">
        <w:r w:rsidR="009711FF">
          <w:rPr>
            <w:rFonts w:ascii="Times New Roman" w:hAnsi="Times New Roman" w:cs="Times New Roman"/>
            <w:sz w:val="24"/>
            <w:szCs w:val="24"/>
          </w:rPr>
          <w:t>R</w:t>
        </w:r>
      </w:ins>
      <w:ins w:id="444" w:author="Hugee, Jacqulynn" w:date="2019-10-30T17:59:00Z">
        <w:r>
          <w:rPr>
            <w:rFonts w:ascii="Times New Roman" w:hAnsi="Times New Roman" w:cs="Times New Roman"/>
            <w:sz w:val="24"/>
            <w:szCs w:val="24"/>
          </w:rPr>
          <w:t>ecognized</w:t>
        </w:r>
      </w:ins>
      <w:r w:rsidR="009711FF">
        <w:rPr>
          <w:rFonts w:ascii="Times New Roman" w:hAnsi="Times New Roman" w:cs="Times New Roman"/>
          <w:sz w:val="24"/>
          <w:szCs w:val="24"/>
        </w:rPr>
        <w:t xml:space="preserve"> </w:t>
      </w:r>
      <w:ins w:id="445" w:author="Hugee, Jacqulynn" w:date="2019-11-26T14:27:00Z">
        <w:r w:rsidR="009711FF">
          <w:rPr>
            <w:rFonts w:ascii="Times New Roman" w:hAnsi="Times New Roman" w:cs="Times New Roman"/>
            <w:sz w:val="24"/>
            <w:szCs w:val="24"/>
          </w:rPr>
          <w:t>Sta</w:t>
        </w:r>
      </w:ins>
      <w:ins w:id="446" w:author="Hugee, Jacqulynn" w:date="2019-10-31T15:14:00Z">
        <w:r>
          <w:rPr>
            <w:rFonts w:ascii="Times New Roman" w:hAnsi="Times New Roman" w:cs="Times New Roman"/>
            <w:color w:val="000000"/>
            <w:sz w:val="24"/>
            <w:szCs w:val="24"/>
            <w:lang w:val="en"/>
          </w:rPr>
          <w:t xml:space="preserve">tistical </w:t>
        </w:r>
      </w:ins>
      <w:ins w:id="447" w:author="Hugee, Jacqulynn" w:date="2019-11-26T14:28:00Z">
        <w:r w:rsidR="009711FF">
          <w:rPr>
            <w:rFonts w:ascii="Times New Roman" w:hAnsi="Times New Roman" w:cs="Times New Roman"/>
            <w:color w:val="000000"/>
            <w:sz w:val="24"/>
            <w:szCs w:val="24"/>
            <w:lang w:val="en"/>
          </w:rPr>
          <w:t>R</w:t>
        </w:r>
      </w:ins>
      <w:ins w:id="448" w:author="Hugee, Jacqulynn" w:date="2019-10-31T15:14:00Z">
        <w:r>
          <w:rPr>
            <w:rFonts w:ascii="Times New Roman" w:hAnsi="Times New Roman" w:cs="Times New Roman"/>
            <w:color w:val="000000"/>
            <w:sz w:val="24"/>
            <w:szCs w:val="24"/>
            <w:lang w:val="en"/>
          </w:rPr>
          <w:t xml:space="preserve">ating </w:t>
        </w:r>
      </w:ins>
      <w:ins w:id="449" w:author="Hugee, Jacqulynn" w:date="2019-11-26T14:28:00Z">
        <w:r w:rsidR="009711FF">
          <w:rPr>
            <w:rFonts w:ascii="Times New Roman" w:hAnsi="Times New Roman" w:cs="Times New Roman"/>
            <w:color w:val="000000"/>
            <w:sz w:val="24"/>
            <w:szCs w:val="24"/>
            <w:lang w:val="en"/>
          </w:rPr>
          <w:t xml:space="preserve">Organization </w:t>
        </w:r>
      </w:ins>
      <w:ins w:id="450" w:author="Hugee, Jacqulynn" w:date="2019-10-30T18:01:00Z">
        <w:r w:rsidRPr="00A30C0A">
          <w:rPr>
            <w:rFonts w:ascii="Times New Roman" w:hAnsi="Times New Roman" w:cs="Times New Roman"/>
            <w:color w:val="000000"/>
            <w:sz w:val="24"/>
            <w:szCs w:val="24"/>
            <w:lang w:val="en"/>
          </w:rPr>
          <w:t xml:space="preserve">that </w:t>
        </w:r>
      </w:ins>
      <w:ins w:id="451" w:author="Hugee, Jacqulynn" w:date="2019-10-30T18:06:00Z">
        <w:r>
          <w:rPr>
            <w:rFonts w:ascii="Times New Roman" w:hAnsi="Times New Roman" w:cs="Times New Roman"/>
            <w:color w:val="000000"/>
            <w:sz w:val="24"/>
            <w:szCs w:val="24"/>
            <w:lang w:val="en"/>
          </w:rPr>
          <w:t>assesses</w:t>
        </w:r>
      </w:ins>
      <w:ins w:id="452" w:author="Hugee, Jacqulynn" w:date="2019-10-30T18:01:00Z">
        <w:r w:rsidRPr="00A30C0A">
          <w:rPr>
            <w:rFonts w:ascii="Times New Roman" w:hAnsi="Times New Roman" w:cs="Times New Roman"/>
            <w:color w:val="000000"/>
            <w:sz w:val="24"/>
            <w:szCs w:val="24"/>
            <w:lang w:val="en"/>
          </w:rPr>
          <w:t xml:space="preserve"> the </w:t>
        </w:r>
        <w:r w:rsidRPr="00A30C0A">
          <w:rPr>
            <w:rFonts w:ascii="Times New Roman" w:hAnsi="Times New Roman" w:cs="Times New Roman"/>
            <w:color w:val="000000"/>
            <w:sz w:val="24"/>
            <w:szCs w:val="24"/>
            <w:lang w:val="en"/>
          </w:rPr>
          <w:fldChar w:fldCharType="begin"/>
        </w:r>
        <w:r w:rsidRPr="00A30C0A">
          <w:rPr>
            <w:rFonts w:ascii="Times New Roman" w:hAnsi="Times New Roman" w:cs="Times New Roman"/>
            <w:color w:val="000000"/>
            <w:sz w:val="24"/>
            <w:szCs w:val="24"/>
            <w:lang w:val="en"/>
          </w:rPr>
          <w:instrText xml:space="preserve"> HYPERLINK "http://www.businessdictionary.com/definition/financial.html" </w:instrText>
        </w:r>
        <w:r w:rsidRPr="00A30C0A">
          <w:rPr>
            <w:rFonts w:ascii="Times New Roman" w:hAnsi="Times New Roman" w:cs="Times New Roman"/>
            <w:color w:val="000000"/>
            <w:sz w:val="24"/>
            <w:szCs w:val="24"/>
            <w:lang w:val="en"/>
          </w:rPr>
          <w:fldChar w:fldCharType="separate"/>
        </w:r>
        <w:r w:rsidRPr="00A30C0A">
          <w:rPr>
            <w:rStyle w:val="Hyperlink"/>
            <w:rFonts w:ascii="Times New Roman" w:hAnsi="Times New Roman" w:cs="Times New Roman"/>
            <w:sz w:val="24"/>
            <w:szCs w:val="24"/>
            <w:lang w:val="en"/>
          </w:rPr>
          <w:t>financial</w:t>
        </w:r>
        <w:r w:rsidRPr="00A30C0A">
          <w:rPr>
            <w:rFonts w:ascii="Times New Roman" w:hAnsi="Times New Roman" w:cs="Times New Roman"/>
            <w:color w:val="000000"/>
            <w:sz w:val="24"/>
            <w:szCs w:val="24"/>
            <w:lang w:val="en"/>
          </w:rPr>
          <w:fldChar w:fldCharType="end"/>
        </w:r>
        <w:r w:rsidRPr="00A30C0A">
          <w:rPr>
            <w:rFonts w:ascii="Times New Roman" w:hAnsi="Times New Roman" w:cs="Times New Roman"/>
            <w:color w:val="000000"/>
            <w:sz w:val="24"/>
            <w:szCs w:val="24"/>
            <w:lang w:val="en"/>
          </w:rPr>
          <w:t xml:space="preserve"> </w:t>
        </w:r>
        <w:r w:rsidRPr="00A30C0A">
          <w:rPr>
            <w:rFonts w:ascii="Times New Roman" w:hAnsi="Times New Roman" w:cs="Times New Roman"/>
            <w:color w:val="000000"/>
            <w:sz w:val="24"/>
            <w:szCs w:val="24"/>
            <w:lang w:val="en"/>
          </w:rPr>
          <w:fldChar w:fldCharType="begin"/>
        </w:r>
        <w:r w:rsidRPr="00A30C0A">
          <w:rPr>
            <w:rFonts w:ascii="Times New Roman" w:hAnsi="Times New Roman" w:cs="Times New Roman"/>
            <w:color w:val="000000"/>
            <w:sz w:val="24"/>
            <w:szCs w:val="24"/>
            <w:lang w:val="en"/>
          </w:rPr>
          <w:instrText xml:space="preserve"> HYPERLINK "http://www.businessdictionary.com/definition/condition.html" </w:instrText>
        </w:r>
        <w:r w:rsidRPr="00A30C0A">
          <w:rPr>
            <w:rFonts w:ascii="Times New Roman" w:hAnsi="Times New Roman" w:cs="Times New Roman"/>
            <w:color w:val="000000"/>
            <w:sz w:val="24"/>
            <w:szCs w:val="24"/>
            <w:lang w:val="en"/>
          </w:rPr>
          <w:fldChar w:fldCharType="separate"/>
        </w:r>
        <w:r w:rsidRPr="00A30C0A">
          <w:rPr>
            <w:rStyle w:val="Hyperlink"/>
            <w:rFonts w:ascii="Times New Roman" w:hAnsi="Times New Roman" w:cs="Times New Roman"/>
            <w:sz w:val="24"/>
            <w:szCs w:val="24"/>
            <w:lang w:val="en"/>
          </w:rPr>
          <w:t>condition</w:t>
        </w:r>
        <w:r w:rsidRPr="00A30C0A">
          <w:rPr>
            <w:rFonts w:ascii="Times New Roman" w:hAnsi="Times New Roman" w:cs="Times New Roman"/>
            <w:color w:val="000000"/>
            <w:sz w:val="24"/>
            <w:szCs w:val="24"/>
            <w:lang w:val="en"/>
          </w:rPr>
          <w:fldChar w:fldCharType="end"/>
        </w:r>
      </w:ins>
      <w:ins w:id="453" w:author="Hugee, Jacqulynn" w:date="2019-10-30T18:10:00Z">
        <w:r>
          <w:rPr>
            <w:rFonts w:ascii="Times New Roman" w:hAnsi="Times New Roman" w:cs="Times New Roman"/>
            <w:color w:val="000000"/>
            <w:sz w:val="24"/>
            <w:szCs w:val="24"/>
            <w:lang w:val="en"/>
          </w:rPr>
          <w:t>, strength and stability</w:t>
        </w:r>
      </w:ins>
      <w:ins w:id="454" w:author="Hugee, Jacqulynn" w:date="2019-10-30T18:01:00Z">
        <w:r w:rsidRPr="00A30C0A">
          <w:rPr>
            <w:rFonts w:ascii="Times New Roman" w:hAnsi="Times New Roman" w:cs="Times New Roman"/>
            <w:color w:val="000000"/>
            <w:sz w:val="24"/>
            <w:szCs w:val="24"/>
            <w:lang w:val="en"/>
          </w:rPr>
          <w:t xml:space="preserve"> of </w:t>
        </w:r>
      </w:ins>
      <w:ins w:id="455" w:author="Hugee, Jacqulynn" w:date="2019-10-30T18:07:00Z">
        <w:r>
          <w:rPr>
            <w:rFonts w:ascii="Times New Roman" w:hAnsi="Times New Roman" w:cs="Times New Roman"/>
            <w:color w:val="000000"/>
            <w:sz w:val="24"/>
            <w:szCs w:val="24"/>
            <w:lang w:val="en"/>
          </w:rPr>
          <w:t xml:space="preserve">companies and governmental entities and their ability to </w:t>
        </w:r>
      </w:ins>
      <w:ins w:id="456" w:author="Hugee, Jacqulynn" w:date="2019-10-30T18:08:00Z">
        <w:r>
          <w:rPr>
            <w:rFonts w:ascii="Times New Roman" w:hAnsi="Times New Roman" w:cs="Times New Roman"/>
            <w:color w:val="000000"/>
            <w:sz w:val="24"/>
            <w:szCs w:val="24"/>
            <w:lang w:val="en"/>
          </w:rPr>
          <w:t>timely make</w:t>
        </w:r>
      </w:ins>
      <w:ins w:id="457" w:author="Hugee, Jacqulynn" w:date="2019-10-30T18:07:00Z">
        <w:r>
          <w:rPr>
            <w:rFonts w:ascii="Times New Roman" w:hAnsi="Times New Roman" w:cs="Times New Roman"/>
            <w:color w:val="000000"/>
            <w:sz w:val="24"/>
            <w:szCs w:val="24"/>
            <w:lang w:val="en"/>
          </w:rPr>
          <w:t xml:space="preserve"> principal and interest payments on their debts</w:t>
        </w:r>
      </w:ins>
      <w:ins w:id="458" w:author="Hugee, Jacqulynn" w:date="2019-10-30T18:08:00Z">
        <w:r>
          <w:rPr>
            <w:rFonts w:ascii="Times New Roman" w:hAnsi="Times New Roman" w:cs="Times New Roman"/>
            <w:color w:val="000000"/>
            <w:sz w:val="24"/>
            <w:szCs w:val="24"/>
            <w:lang w:val="en"/>
          </w:rPr>
          <w:t xml:space="preserve"> and the likelihood of default</w:t>
        </w:r>
      </w:ins>
      <w:ins w:id="459" w:author="Hugee, Jacqulynn" w:date="2019-10-30T18:07:00Z">
        <w:r>
          <w:rPr>
            <w:rFonts w:ascii="Times New Roman" w:hAnsi="Times New Roman" w:cs="Times New Roman"/>
            <w:color w:val="000000"/>
            <w:sz w:val="24"/>
            <w:szCs w:val="24"/>
            <w:lang w:val="en"/>
          </w:rPr>
          <w:t>,</w:t>
        </w:r>
      </w:ins>
      <w:ins w:id="460" w:author="Hugee, Jacqulynn" w:date="2019-10-30T18:01:00Z">
        <w:r w:rsidRPr="00A30C0A">
          <w:rPr>
            <w:rFonts w:ascii="Times New Roman" w:hAnsi="Times New Roman" w:cs="Times New Roman"/>
            <w:color w:val="000000"/>
            <w:sz w:val="24"/>
            <w:szCs w:val="24"/>
            <w:lang w:val="en"/>
          </w:rPr>
          <w:t xml:space="preserve"> and assigns a </w:t>
        </w:r>
        <w:r w:rsidRPr="00A30C0A">
          <w:rPr>
            <w:rFonts w:ascii="Times New Roman" w:hAnsi="Times New Roman" w:cs="Times New Roman"/>
            <w:color w:val="000000"/>
            <w:sz w:val="24"/>
            <w:szCs w:val="24"/>
            <w:lang w:val="en"/>
          </w:rPr>
          <w:fldChar w:fldCharType="begin"/>
        </w:r>
        <w:r w:rsidRPr="00A30C0A">
          <w:rPr>
            <w:rFonts w:ascii="Times New Roman" w:hAnsi="Times New Roman" w:cs="Times New Roman"/>
            <w:color w:val="000000"/>
            <w:sz w:val="24"/>
            <w:szCs w:val="24"/>
            <w:lang w:val="en"/>
          </w:rPr>
          <w:instrText xml:space="preserve"> HYPERLINK "http://www.businessdictionary.com/definition/rating.html" </w:instrText>
        </w:r>
        <w:r w:rsidRPr="00A30C0A">
          <w:rPr>
            <w:rFonts w:ascii="Times New Roman" w:hAnsi="Times New Roman" w:cs="Times New Roman"/>
            <w:color w:val="000000"/>
            <w:sz w:val="24"/>
            <w:szCs w:val="24"/>
            <w:lang w:val="en"/>
          </w:rPr>
          <w:fldChar w:fldCharType="separate"/>
        </w:r>
        <w:r w:rsidRPr="00A30C0A">
          <w:rPr>
            <w:rStyle w:val="Hyperlink"/>
            <w:rFonts w:ascii="Times New Roman" w:hAnsi="Times New Roman" w:cs="Times New Roman"/>
            <w:sz w:val="24"/>
            <w:szCs w:val="24"/>
            <w:lang w:val="en"/>
          </w:rPr>
          <w:t>rating</w:t>
        </w:r>
        <w:r w:rsidRPr="00A30C0A">
          <w:rPr>
            <w:rFonts w:ascii="Times New Roman" w:hAnsi="Times New Roman" w:cs="Times New Roman"/>
            <w:color w:val="000000"/>
            <w:sz w:val="24"/>
            <w:szCs w:val="24"/>
            <w:lang w:val="en"/>
          </w:rPr>
          <w:fldChar w:fldCharType="end"/>
        </w:r>
        <w:r w:rsidRPr="00A30C0A">
          <w:rPr>
            <w:rFonts w:ascii="Times New Roman" w:hAnsi="Times New Roman" w:cs="Times New Roman"/>
            <w:color w:val="000000"/>
            <w:sz w:val="24"/>
            <w:szCs w:val="24"/>
            <w:lang w:val="en"/>
          </w:rPr>
          <w:t xml:space="preserve"> that reflects its </w:t>
        </w:r>
        <w:r w:rsidRPr="00A30C0A">
          <w:rPr>
            <w:rFonts w:ascii="Times New Roman" w:hAnsi="Times New Roman" w:cs="Times New Roman"/>
            <w:color w:val="000000"/>
            <w:sz w:val="24"/>
            <w:szCs w:val="24"/>
            <w:lang w:val="en"/>
          </w:rPr>
          <w:fldChar w:fldCharType="begin"/>
        </w:r>
        <w:r w:rsidRPr="00A30C0A">
          <w:rPr>
            <w:rFonts w:ascii="Times New Roman" w:hAnsi="Times New Roman" w:cs="Times New Roman"/>
            <w:color w:val="000000"/>
            <w:sz w:val="24"/>
            <w:szCs w:val="24"/>
            <w:lang w:val="en"/>
          </w:rPr>
          <w:instrText xml:space="preserve"> HYPERLINK "http://www.businessdictionary.com/definition/assessment.html" </w:instrText>
        </w:r>
        <w:r w:rsidRPr="00A30C0A">
          <w:rPr>
            <w:rFonts w:ascii="Times New Roman" w:hAnsi="Times New Roman" w:cs="Times New Roman"/>
            <w:color w:val="000000"/>
            <w:sz w:val="24"/>
            <w:szCs w:val="24"/>
            <w:lang w:val="en"/>
          </w:rPr>
          <w:fldChar w:fldCharType="separate"/>
        </w:r>
        <w:r w:rsidRPr="00A30C0A">
          <w:rPr>
            <w:rStyle w:val="Hyperlink"/>
            <w:rFonts w:ascii="Times New Roman" w:hAnsi="Times New Roman" w:cs="Times New Roman"/>
            <w:sz w:val="24"/>
            <w:szCs w:val="24"/>
            <w:lang w:val="en"/>
          </w:rPr>
          <w:t>assessment</w:t>
        </w:r>
        <w:r w:rsidRPr="00A30C0A">
          <w:rPr>
            <w:rFonts w:ascii="Times New Roman" w:hAnsi="Times New Roman" w:cs="Times New Roman"/>
            <w:color w:val="000000"/>
            <w:sz w:val="24"/>
            <w:szCs w:val="24"/>
            <w:lang w:val="en"/>
          </w:rPr>
          <w:fldChar w:fldCharType="end"/>
        </w:r>
        <w:r w:rsidRPr="00A30C0A">
          <w:rPr>
            <w:rFonts w:ascii="Times New Roman" w:hAnsi="Times New Roman" w:cs="Times New Roman"/>
            <w:color w:val="000000"/>
            <w:sz w:val="24"/>
            <w:szCs w:val="24"/>
            <w:lang w:val="en"/>
          </w:rPr>
          <w:t xml:space="preserve"> of the </w:t>
        </w:r>
      </w:ins>
      <w:ins w:id="461" w:author="Hugee, Jacqulynn" w:date="2019-10-30T18:09:00Z">
        <w:r>
          <w:rPr>
            <w:rFonts w:ascii="Times New Roman" w:hAnsi="Times New Roman" w:cs="Times New Roman"/>
            <w:color w:val="000000"/>
            <w:sz w:val="24"/>
            <w:szCs w:val="24"/>
            <w:lang w:val="en"/>
          </w:rPr>
          <w:t xml:space="preserve">ability of the company or </w:t>
        </w:r>
        <w:r w:rsidRPr="00BD61AE">
          <w:rPr>
            <w:rFonts w:ascii="Times New Roman" w:hAnsi="Times New Roman" w:cs="Times New Roman"/>
            <w:color w:val="000000"/>
            <w:sz w:val="24"/>
            <w:szCs w:val="24"/>
            <w:lang w:val="en"/>
          </w:rPr>
          <w:t xml:space="preserve">governmental entity </w:t>
        </w:r>
      </w:ins>
      <w:ins w:id="462" w:author="Hugee, Jacqulynn" w:date="2019-10-30T18:01:00Z">
        <w:r w:rsidRPr="00A30C0A">
          <w:rPr>
            <w:rFonts w:ascii="Times New Roman" w:hAnsi="Times New Roman" w:cs="Times New Roman"/>
            <w:color w:val="000000"/>
            <w:sz w:val="24"/>
            <w:szCs w:val="24"/>
            <w:lang w:val="en"/>
          </w:rPr>
          <w:t xml:space="preserve">to make the debt payments. </w:t>
        </w:r>
      </w:ins>
    </w:p>
    <w:p w14:paraId="001662BE" w14:textId="2AED7AB3" w:rsidR="000C716A" w:rsidRDefault="000C716A" w:rsidP="009D5D4B">
      <w:pPr>
        <w:autoSpaceDE w:val="0"/>
        <w:autoSpaceDN w:val="0"/>
        <w:adjustRightInd w:val="0"/>
        <w:spacing w:after="0" w:line="240" w:lineRule="auto"/>
        <w:rPr>
          <w:ins w:id="463" w:author="Hugee, Jacqulynn" w:date="2019-11-26T14:29:00Z"/>
          <w:b/>
          <w:bCs/>
          <w:color w:val="000000"/>
          <w:sz w:val="23"/>
          <w:szCs w:val="23"/>
        </w:rPr>
      </w:pPr>
    </w:p>
    <w:p w14:paraId="6E921BDD" w14:textId="3A8C3237" w:rsidR="009711FF" w:rsidRPr="005A3CFD" w:rsidRDefault="009711FF" w:rsidP="009711FF">
      <w:pPr>
        <w:autoSpaceDE w:val="0"/>
        <w:autoSpaceDN w:val="0"/>
        <w:adjustRightInd w:val="0"/>
        <w:spacing w:after="0" w:line="240" w:lineRule="auto"/>
        <w:rPr>
          <w:ins w:id="464" w:author="Hugee, Jacqulynn" w:date="2019-11-26T14:29:00Z"/>
          <w:rFonts w:ascii="Times New Roman" w:hAnsi="Times New Roman" w:cs="Times New Roman"/>
          <w:b/>
          <w:bCs/>
          <w:sz w:val="24"/>
          <w:szCs w:val="24"/>
        </w:rPr>
      </w:pPr>
      <w:ins w:id="465" w:author="Hugee, Jacqulynn" w:date="2019-11-26T14:29:00Z">
        <w:r>
          <w:rPr>
            <w:rFonts w:ascii="Times New Roman" w:hAnsi="Times New Roman" w:cs="Times New Roman"/>
            <w:b/>
            <w:bCs/>
            <w:sz w:val="24"/>
            <w:szCs w:val="24"/>
          </w:rPr>
          <w:t>Restricted Collateral</w:t>
        </w:r>
        <w:r w:rsidRPr="005A3CFD">
          <w:rPr>
            <w:rFonts w:ascii="Times New Roman" w:hAnsi="Times New Roman" w:cs="Times New Roman"/>
            <w:b/>
            <w:bCs/>
            <w:sz w:val="24"/>
            <w:szCs w:val="24"/>
          </w:rPr>
          <w:t>:</w:t>
        </w:r>
      </w:ins>
    </w:p>
    <w:p w14:paraId="7388FC77" w14:textId="236CA6DB" w:rsidR="009711FF" w:rsidRDefault="009711FF" w:rsidP="009711FF">
      <w:pPr>
        <w:autoSpaceDE w:val="0"/>
        <w:autoSpaceDN w:val="0"/>
        <w:adjustRightInd w:val="0"/>
        <w:spacing w:after="0" w:line="240" w:lineRule="auto"/>
        <w:rPr>
          <w:ins w:id="466" w:author="Hugee, Jacqulynn" w:date="2019-11-26T14:29:00Z"/>
          <w:rFonts w:ascii="Times New Roman" w:hAnsi="Times New Roman" w:cs="Times New Roman"/>
          <w:sz w:val="24"/>
          <w:szCs w:val="24"/>
        </w:rPr>
      </w:pPr>
      <w:ins w:id="467" w:author="Hugee, Jacqulynn" w:date="2019-11-26T14:29:00Z">
        <w:r>
          <w:rPr>
            <w:rFonts w:ascii="Times New Roman" w:hAnsi="Times New Roman" w:cs="Times New Roman"/>
            <w:sz w:val="24"/>
            <w:szCs w:val="24"/>
          </w:rPr>
          <w:t>“Restricted Collateral” shall mean Collateral, held in escrow by PJM or PJMSettlement, that is restricted for specific market or other activity or risks</w:t>
        </w:r>
      </w:ins>
      <w:ins w:id="468" w:author="Hugee, Jacqulynn" w:date="2019-12-12T11:52:00Z">
        <w:r w:rsidR="00380E4A">
          <w:rPr>
            <w:rFonts w:ascii="Times New Roman" w:hAnsi="Times New Roman" w:cs="Times New Roman"/>
            <w:sz w:val="24"/>
            <w:szCs w:val="24"/>
          </w:rPr>
          <w:t>, held</w:t>
        </w:r>
      </w:ins>
      <w:ins w:id="469" w:author="Hugee, Jacqulynn" w:date="2019-11-26T14:29:00Z">
        <w:r>
          <w:rPr>
            <w:rFonts w:ascii="Times New Roman" w:hAnsi="Times New Roman" w:cs="Times New Roman"/>
            <w:sz w:val="24"/>
            <w:szCs w:val="24"/>
          </w:rPr>
          <w:t xml:space="preserve"> by PJM or PJMSettlement</w:t>
        </w:r>
      </w:ins>
      <w:ins w:id="470" w:author="Hugee, Jacqulynn" w:date="2019-12-12T11:52:00Z">
        <w:r w:rsidR="00380E4A">
          <w:rPr>
            <w:rFonts w:ascii="Times New Roman" w:hAnsi="Times New Roman" w:cs="Times New Roman"/>
            <w:sz w:val="24"/>
            <w:szCs w:val="24"/>
          </w:rPr>
          <w:t>,</w:t>
        </w:r>
      </w:ins>
      <w:ins w:id="471" w:author="Hugee, Jacqulynn" w:date="2019-11-26T14:29:00Z">
        <w:r>
          <w:rPr>
            <w:rFonts w:ascii="Times New Roman" w:hAnsi="Times New Roman" w:cs="Times New Roman"/>
            <w:sz w:val="24"/>
            <w:szCs w:val="24"/>
          </w:rPr>
          <w:t xml:space="preserve"> and which cannot be used or spent to satisfy any </w:t>
        </w:r>
      </w:ins>
      <w:ins w:id="472" w:author="Hugee, Jacqulynn" w:date="2019-12-12T11:54:00Z">
        <w:r w:rsidR="00D4615F">
          <w:rPr>
            <w:rFonts w:ascii="Times New Roman" w:hAnsi="Times New Roman" w:cs="Times New Roman"/>
            <w:sz w:val="24"/>
            <w:szCs w:val="24"/>
          </w:rPr>
          <w:t>other obligations</w:t>
        </w:r>
      </w:ins>
      <w:ins w:id="473" w:author="Hugee, Jacqulynn" w:date="2019-11-26T14:29:00Z">
        <w:r>
          <w:rPr>
            <w:rFonts w:ascii="Times New Roman" w:hAnsi="Times New Roman" w:cs="Times New Roman"/>
            <w:sz w:val="24"/>
            <w:szCs w:val="24"/>
          </w:rPr>
          <w:t>.</w:t>
        </w:r>
      </w:ins>
    </w:p>
    <w:p w14:paraId="3099DD6C" w14:textId="77777777" w:rsidR="009711FF" w:rsidRDefault="009711FF" w:rsidP="009711FF">
      <w:pPr>
        <w:autoSpaceDE w:val="0"/>
        <w:autoSpaceDN w:val="0"/>
        <w:adjustRightInd w:val="0"/>
        <w:spacing w:after="0" w:line="240" w:lineRule="auto"/>
        <w:rPr>
          <w:ins w:id="474" w:author="Hugee, Jacqulynn" w:date="2019-10-30T17:59:00Z"/>
          <w:b/>
          <w:bCs/>
          <w:color w:val="000000"/>
          <w:sz w:val="23"/>
          <w:szCs w:val="23"/>
        </w:rPr>
      </w:pPr>
    </w:p>
    <w:p w14:paraId="0691903B" w14:textId="77777777"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RPM Seller Credit:</w:t>
      </w:r>
    </w:p>
    <w:p w14:paraId="1956EA6C"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“RPM Seller Credit” shall mean an additional form of Unsecured Credit defined in Tariff,</w:t>
      </w:r>
    </w:p>
    <w:p w14:paraId="366BF38C" w14:textId="4D583B7A" w:rsidR="00852BB5" w:rsidRDefault="00852BB5" w:rsidP="00852BB5">
      <w:pPr>
        <w:rPr>
          <w:ins w:id="475" w:author="Hugee, Jacqulynn" w:date="2019-12-03T19:35:00Z"/>
          <w:rFonts w:ascii="Times New Roman" w:hAnsi="Times New Roman" w:cs="Times New Roman"/>
          <w:sz w:val="24"/>
          <w:szCs w:val="24"/>
        </w:rPr>
      </w:pPr>
      <w:r>
        <w:rPr>
          <w:rFonts w:ascii="Times New Roman" w:hAnsi="Times New Roman" w:cs="Times New Roman"/>
          <w:sz w:val="24"/>
          <w:szCs w:val="24"/>
        </w:rPr>
        <w:t xml:space="preserve">Attachment Q, </w:t>
      </w:r>
      <w:r w:rsidRPr="009A7EF0">
        <w:rPr>
          <w:rFonts w:ascii="Times New Roman" w:hAnsi="Times New Roman" w:cs="Times New Roman"/>
          <w:sz w:val="24"/>
          <w:szCs w:val="24"/>
          <w:highlight w:val="yellow"/>
        </w:rPr>
        <w:t>section IV</w:t>
      </w:r>
      <w:r>
        <w:rPr>
          <w:rFonts w:ascii="Times New Roman" w:hAnsi="Times New Roman" w:cs="Times New Roman"/>
          <w:sz w:val="24"/>
          <w:szCs w:val="24"/>
        </w:rPr>
        <w:t>.</w:t>
      </w:r>
    </w:p>
    <w:p w14:paraId="1B891A55" w14:textId="77777777" w:rsidR="00283D30" w:rsidRDefault="00283D30" w:rsidP="00283D30">
      <w:pPr>
        <w:autoSpaceDE w:val="0"/>
        <w:autoSpaceDN w:val="0"/>
        <w:adjustRightInd w:val="0"/>
        <w:spacing w:after="0" w:line="240" w:lineRule="auto"/>
        <w:rPr>
          <w:ins w:id="476" w:author="Hugee, Jacqulynn" w:date="2019-12-03T19:35:00Z"/>
          <w:rFonts w:ascii="Times New Roman" w:hAnsi="Times New Roman" w:cs="Times New Roman"/>
          <w:sz w:val="24"/>
          <w:szCs w:val="24"/>
        </w:rPr>
      </w:pPr>
    </w:p>
    <w:p w14:paraId="75C3E786" w14:textId="75B50A1A" w:rsidR="00283D30" w:rsidRDefault="00283D30" w:rsidP="00283D30">
      <w:pPr>
        <w:autoSpaceDE w:val="0"/>
        <w:autoSpaceDN w:val="0"/>
        <w:adjustRightInd w:val="0"/>
        <w:spacing w:after="0" w:line="240" w:lineRule="auto"/>
        <w:rPr>
          <w:ins w:id="477" w:author="Hugee, Jacqulynn" w:date="2019-12-03T19:35:00Z"/>
          <w:rFonts w:ascii="Times New Roman" w:hAnsi="Times New Roman" w:cs="Times New Roman"/>
          <w:sz w:val="24"/>
          <w:szCs w:val="24"/>
        </w:rPr>
      </w:pPr>
      <w:ins w:id="478" w:author="Hugee, Jacqulynn" w:date="2019-12-03T19:35:00Z">
        <w:r w:rsidRPr="003C09EA">
          <w:rPr>
            <w:rFonts w:ascii="Times New Roman" w:hAnsi="Times New Roman" w:cs="Times New Roman"/>
            <w:b/>
            <w:bCs/>
            <w:iCs/>
            <w:sz w:val="24"/>
            <w:szCs w:val="24"/>
          </w:rPr>
          <w:t>Security Agreement:</w:t>
        </w:r>
        <w:r w:rsidRPr="003C09EA">
          <w:rPr>
            <w:rFonts w:ascii="Times New Roman" w:hAnsi="Times New Roman" w:cs="Times New Roman"/>
            <w:sz w:val="24"/>
            <w:szCs w:val="24"/>
          </w:rPr>
          <w:t xml:space="preserve"> </w:t>
        </w:r>
      </w:ins>
    </w:p>
    <w:p w14:paraId="4C9DFFDA" w14:textId="59097B7D" w:rsidR="00283D30" w:rsidRDefault="00283D30" w:rsidP="00283D30">
      <w:pPr>
        <w:autoSpaceDE w:val="0"/>
        <w:autoSpaceDN w:val="0"/>
        <w:adjustRightInd w:val="0"/>
        <w:spacing w:after="0" w:line="240" w:lineRule="auto"/>
        <w:rPr>
          <w:ins w:id="479" w:author="Hugee, Jacqulynn" w:date="2019-12-03T19:35:00Z"/>
          <w:rFonts w:ascii="Times New Roman" w:hAnsi="Times New Roman" w:cs="Times New Roman"/>
          <w:sz w:val="24"/>
          <w:szCs w:val="24"/>
        </w:rPr>
      </w:pPr>
      <w:ins w:id="480" w:author="Hugee, Jacqulynn" w:date="2019-12-03T19:35:00Z">
        <w:r>
          <w:rPr>
            <w:rFonts w:ascii="Times New Roman" w:hAnsi="Times New Roman" w:cs="Times New Roman"/>
            <w:sz w:val="24"/>
            <w:szCs w:val="24"/>
          </w:rPr>
          <w:t>“Security Agreement” shall mean a Credit Support Document taking the form found in Tariff, Attachment Q, Attachment 3.</w:t>
        </w:r>
      </w:ins>
    </w:p>
    <w:p w14:paraId="4CEE8E9C" w14:textId="3DAFAD01" w:rsidR="00283D30" w:rsidDel="00283D30" w:rsidRDefault="00283D30" w:rsidP="00852BB5">
      <w:pPr>
        <w:rPr>
          <w:del w:id="481" w:author="Hugee, Jacqulynn" w:date="2019-12-03T19:35:00Z"/>
          <w:rFonts w:ascii="Times New Roman" w:hAnsi="Times New Roman" w:cs="Times New Roman"/>
          <w:sz w:val="24"/>
          <w:szCs w:val="24"/>
        </w:rPr>
      </w:pPr>
    </w:p>
    <w:p w14:paraId="666B122E" w14:textId="77777777" w:rsidR="00A04F88" w:rsidRDefault="00A04F88" w:rsidP="00A04F88">
      <w:pPr>
        <w:autoSpaceDE w:val="0"/>
        <w:autoSpaceDN w:val="0"/>
        <w:adjustRightInd w:val="0"/>
        <w:spacing w:after="0" w:line="240" w:lineRule="auto"/>
        <w:rPr>
          <w:ins w:id="482" w:author="Hugee, Jacqulynn" w:date="2019-10-31T15:27:00Z"/>
          <w:rFonts w:ascii="Times New Roman" w:hAnsi="Times New Roman" w:cs="Times New Roman"/>
          <w:b/>
          <w:bCs/>
          <w:i/>
          <w:iCs/>
          <w:sz w:val="24"/>
          <w:szCs w:val="24"/>
        </w:rPr>
      </w:pPr>
      <w:ins w:id="483" w:author="Hugee, Jacqulynn" w:date="2019-10-31T15:25:00Z">
        <w:r w:rsidRPr="00C05F83">
          <w:rPr>
            <w:rFonts w:ascii="Times New Roman" w:hAnsi="Times New Roman" w:cs="Times New Roman"/>
            <w:b/>
            <w:bCs/>
            <w:iCs/>
            <w:sz w:val="24"/>
            <w:szCs w:val="24"/>
          </w:rPr>
          <w:t>Trade Reference:</w:t>
        </w:r>
        <w:r>
          <w:rPr>
            <w:rFonts w:ascii="Times New Roman" w:hAnsi="Times New Roman" w:cs="Times New Roman"/>
            <w:b/>
            <w:bCs/>
            <w:i/>
            <w:iCs/>
            <w:sz w:val="24"/>
            <w:szCs w:val="24"/>
          </w:rPr>
          <w:t xml:space="preserve"> </w:t>
        </w:r>
      </w:ins>
    </w:p>
    <w:p w14:paraId="47FEEB4D" w14:textId="170ED487" w:rsidR="00A04F88" w:rsidRDefault="00A04F88" w:rsidP="00A04F88">
      <w:pPr>
        <w:autoSpaceDE w:val="0"/>
        <w:autoSpaceDN w:val="0"/>
        <w:adjustRightInd w:val="0"/>
        <w:spacing w:after="0" w:line="240" w:lineRule="auto"/>
        <w:rPr>
          <w:ins w:id="484" w:author="Hugee, Jacqulynn" w:date="2019-10-31T15:25:00Z"/>
          <w:rFonts w:ascii="Times New Roman" w:hAnsi="Times New Roman" w:cs="Times New Roman"/>
          <w:sz w:val="24"/>
          <w:szCs w:val="24"/>
        </w:rPr>
      </w:pPr>
      <w:ins w:id="485" w:author="Hugee, Jacqulynn" w:date="2019-10-31T15:27:00Z">
        <w:r>
          <w:rPr>
            <w:rFonts w:ascii="Times New Roman" w:hAnsi="Times New Roman" w:cs="Times New Roman"/>
            <w:bCs/>
            <w:iCs/>
            <w:sz w:val="24"/>
            <w:szCs w:val="24"/>
          </w:rPr>
          <w:t>“</w:t>
        </w:r>
      </w:ins>
      <w:ins w:id="486" w:author="Hugee, Jacqulynn" w:date="2019-10-31T15:25:00Z">
        <w:r>
          <w:rPr>
            <w:rFonts w:ascii="Times New Roman" w:hAnsi="Times New Roman" w:cs="Times New Roman"/>
            <w:sz w:val="24"/>
            <w:szCs w:val="24"/>
          </w:rPr>
          <w:t xml:space="preserve">Trade </w:t>
        </w:r>
      </w:ins>
      <w:ins w:id="487" w:author="Hugee, Jacqulynn" w:date="2019-10-31T15:27:00Z">
        <w:r>
          <w:rPr>
            <w:rFonts w:ascii="Times New Roman" w:hAnsi="Times New Roman" w:cs="Times New Roman"/>
            <w:sz w:val="24"/>
            <w:szCs w:val="24"/>
          </w:rPr>
          <w:t>R</w:t>
        </w:r>
      </w:ins>
      <w:ins w:id="488" w:author="Hugee, Jacqulynn" w:date="2019-10-31T15:25:00Z">
        <w:r>
          <w:rPr>
            <w:rFonts w:ascii="Times New Roman" w:hAnsi="Times New Roman" w:cs="Times New Roman"/>
            <w:sz w:val="24"/>
            <w:szCs w:val="24"/>
          </w:rPr>
          <w:t>eference</w:t>
        </w:r>
      </w:ins>
      <w:ins w:id="489" w:author="Hugee, Jacqulynn" w:date="2019-10-31T15:27:00Z">
        <w:r>
          <w:rPr>
            <w:rFonts w:ascii="Times New Roman" w:hAnsi="Times New Roman" w:cs="Times New Roman"/>
            <w:sz w:val="24"/>
            <w:szCs w:val="24"/>
          </w:rPr>
          <w:t>” shall mean a reference</w:t>
        </w:r>
      </w:ins>
      <w:ins w:id="490" w:author="Hugee, Jacqulynn" w:date="2019-10-31T15:25:00Z">
        <w:r>
          <w:rPr>
            <w:rFonts w:ascii="Times New Roman" w:hAnsi="Times New Roman" w:cs="Times New Roman"/>
            <w:sz w:val="24"/>
            <w:szCs w:val="24"/>
          </w:rPr>
          <w:t xml:space="preserve"> </w:t>
        </w:r>
      </w:ins>
      <w:ins w:id="491" w:author="Hugee, Jacqulynn" w:date="2019-12-03T10:03:00Z">
        <w:r w:rsidR="00744B31">
          <w:rPr>
            <w:rFonts w:ascii="Times New Roman" w:hAnsi="Times New Roman" w:cs="Times New Roman"/>
            <w:sz w:val="24"/>
            <w:szCs w:val="24"/>
          </w:rPr>
          <w:t xml:space="preserve">from </w:t>
        </w:r>
        <w:r w:rsidR="00744B31" w:rsidRPr="00744B31">
          <w:rPr>
            <w:rFonts w:ascii="Times New Roman" w:hAnsi="Times New Roman" w:cs="Times New Roman"/>
            <w:color w:val="747A87"/>
            <w:sz w:val="24"/>
            <w:szCs w:val="24"/>
          </w:rPr>
          <w:t xml:space="preserve">a contact or firm that had a business relationship </w:t>
        </w:r>
      </w:ins>
      <w:ins w:id="492" w:author="Hugee, Jacqulynn" w:date="2019-12-03T10:06:00Z">
        <w:r w:rsidR="00744B31">
          <w:rPr>
            <w:rFonts w:ascii="Times New Roman" w:hAnsi="Times New Roman" w:cs="Times New Roman"/>
            <w:color w:val="747A87"/>
            <w:sz w:val="24"/>
            <w:szCs w:val="24"/>
          </w:rPr>
          <w:t xml:space="preserve">of a significant nature </w:t>
        </w:r>
      </w:ins>
      <w:ins w:id="493" w:author="Hugee, Jacqulynn" w:date="2019-12-03T10:03:00Z">
        <w:r w:rsidR="00744B31" w:rsidRPr="00744B31">
          <w:rPr>
            <w:rFonts w:ascii="Times New Roman" w:hAnsi="Times New Roman" w:cs="Times New Roman"/>
            <w:color w:val="747A87"/>
            <w:sz w:val="24"/>
            <w:szCs w:val="24"/>
          </w:rPr>
          <w:t xml:space="preserve">with </w:t>
        </w:r>
      </w:ins>
      <w:ins w:id="494" w:author="Hugee, Jacqulynn" w:date="2019-12-03T10:04:00Z">
        <w:r w:rsidR="00744B31">
          <w:rPr>
            <w:rFonts w:ascii="Times New Roman" w:hAnsi="Times New Roman" w:cs="Times New Roman"/>
            <w:color w:val="747A87"/>
            <w:sz w:val="24"/>
            <w:szCs w:val="24"/>
          </w:rPr>
          <w:t>a Participant</w:t>
        </w:r>
      </w:ins>
      <w:ins w:id="495" w:author="Hugee, Jacqulynn" w:date="2019-10-31T15:25:00Z">
        <w:r>
          <w:rPr>
            <w:rFonts w:ascii="Times New Roman" w:hAnsi="Times New Roman" w:cs="Times New Roman"/>
            <w:sz w:val="24"/>
            <w:szCs w:val="24"/>
          </w:rPr>
          <w:t>.</w:t>
        </w:r>
      </w:ins>
    </w:p>
    <w:p w14:paraId="2D96B802" w14:textId="77777777" w:rsidR="00744B31" w:rsidRDefault="00744B31" w:rsidP="00A04F88">
      <w:pPr>
        <w:autoSpaceDE w:val="0"/>
        <w:autoSpaceDN w:val="0"/>
        <w:adjustRightInd w:val="0"/>
        <w:spacing w:after="0" w:line="240" w:lineRule="auto"/>
        <w:rPr>
          <w:ins w:id="496" w:author="Hugee, Jacqulynn" w:date="2019-10-31T15:25:00Z"/>
          <w:rFonts w:ascii="Times New Roman" w:hAnsi="Times New Roman" w:cs="Times New Roman"/>
          <w:b/>
          <w:bCs/>
          <w:sz w:val="24"/>
          <w:szCs w:val="24"/>
        </w:rPr>
      </w:pPr>
    </w:p>
    <w:p w14:paraId="240018F9" w14:textId="77777777" w:rsidR="008C4492" w:rsidRDefault="008C4492" w:rsidP="008C44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Tangible Net Worth:</w:t>
      </w:r>
    </w:p>
    <w:p w14:paraId="32CADC9A" w14:textId="05572A77" w:rsidR="008C4492" w:rsidDel="008B567E" w:rsidRDefault="008C4492" w:rsidP="008B567E">
      <w:pPr>
        <w:autoSpaceDE w:val="0"/>
        <w:autoSpaceDN w:val="0"/>
        <w:adjustRightInd w:val="0"/>
        <w:spacing w:after="0" w:line="240" w:lineRule="auto"/>
        <w:rPr>
          <w:del w:id="497" w:author="Hugee, Jacqulynn" w:date="2019-11-04T17:56:00Z"/>
          <w:rFonts w:ascii="Times New Roman" w:hAnsi="Times New Roman" w:cs="Times New Roman"/>
          <w:sz w:val="24"/>
          <w:szCs w:val="24"/>
        </w:rPr>
      </w:pPr>
      <w:r>
        <w:rPr>
          <w:rFonts w:ascii="Times New Roman" w:hAnsi="Times New Roman" w:cs="Times New Roman"/>
          <w:sz w:val="24"/>
          <w:szCs w:val="24"/>
        </w:rPr>
        <w:t xml:space="preserve">“Tangible Net Worth” shall mean all assets </w:t>
      </w:r>
      <w:del w:id="498" w:author="Hugee, Jacqulynn" w:date="2019-11-04T17:56:00Z">
        <w:r w:rsidDel="008B567E">
          <w:rPr>
            <w:rFonts w:ascii="Times New Roman" w:hAnsi="Times New Roman" w:cs="Times New Roman"/>
            <w:sz w:val="24"/>
            <w:szCs w:val="24"/>
          </w:rPr>
          <w:delText>(not including any intangible assets such as</w:delText>
        </w:r>
      </w:del>
    </w:p>
    <w:p w14:paraId="2B7DD91D" w14:textId="1CDCDCB7" w:rsidR="008C4492" w:rsidRDefault="008C4492" w:rsidP="008B567E">
      <w:pPr>
        <w:autoSpaceDE w:val="0"/>
        <w:autoSpaceDN w:val="0"/>
        <w:adjustRightInd w:val="0"/>
        <w:spacing w:after="0" w:line="240" w:lineRule="auto"/>
        <w:rPr>
          <w:rFonts w:ascii="Times New Roman" w:hAnsi="Times New Roman" w:cs="Times New Roman"/>
          <w:sz w:val="24"/>
          <w:szCs w:val="24"/>
        </w:rPr>
      </w:pPr>
      <w:del w:id="499" w:author="Hugee, Jacqulynn" w:date="2019-11-04T17:56:00Z">
        <w:r w:rsidDel="008B567E">
          <w:rPr>
            <w:rFonts w:ascii="Times New Roman" w:hAnsi="Times New Roman" w:cs="Times New Roman"/>
            <w:sz w:val="24"/>
            <w:szCs w:val="24"/>
          </w:rPr>
          <w:lastRenderedPageBreak/>
          <w:delText xml:space="preserve">goodwill) </w:delText>
        </w:r>
      </w:del>
      <w:ins w:id="500" w:author="Hugee, Jacqulynn" w:date="2019-11-04T17:56:00Z">
        <w:r w:rsidR="008B567E">
          <w:rPr>
            <w:rFonts w:ascii="Times New Roman" w:hAnsi="Times New Roman" w:cs="Times New Roman"/>
            <w:sz w:val="24"/>
            <w:szCs w:val="24"/>
          </w:rPr>
          <w:t xml:space="preserve">shown on a balance sheet calculated in accordance with </w:t>
        </w:r>
      </w:ins>
      <w:ins w:id="501" w:author="Hugee, Jacqulynn" w:date="2019-12-03T10:12:00Z">
        <w:r w:rsidR="00B03430">
          <w:rPr>
            <w:rFonts w:ascii="Times New Roman" w:hAnsi="Times New Roman" w:cs="Times New Roman"/>
            <w:sz w:val="24"/>
            <w:szCs w:val="24"/>
          </w:rPr>
          <w:t>United States Generally Accepted Accounting Principles (“</w:t>
        </w:r>
      </w:ins>
      <w:ins w:id="502" w:author="Hugee, Jacqulynn" w:date="2019-12-03T10:07:00Z">
        <w:r w:rsidR="00C77132">
          <w:rPr>
            <w:rFonts w:ascii="Times New Roman" w:hAnsi="Times New Roman" w:cs="Times New Roman"/>
            <w:sz w:val="24"/>
            <w:szCs w:val="24"/>
          </w:rPr>
          <w:t xml:space="preserve">US </w:t>
        </w:r>
      </w:ins>
      <w:ins w:id="503" w:author="Hugee, Jacqulynn" w:date="2019-11-04T17:56:00Z">
        <w:r w:rsidR="008B567E">
          <w:rPr>
            <w:rFonts w:ascii="Times New Roman" w:hAnsi="Times New Roman" w:cs="Times New Roman"/>
            <w:sz w:val="24"/>
            <w:szCs w:val="24"/>
          </w:rPr>
          <w:t>GAAP</w:t>
        </w:r>
      </w:ins>
      <w:ins w:id="504" w:author="Hugee, Jacqulynn" w:date="2019-12-03T10:12:00Z">
        <w:r w:rsidR="00B03430">
          <w:rPr>
            <w:rFonts w:ascii="Times New Roman" w:hAnsi="Times New Roman" w:cs="Times New Roman"/>
            <w:sz w:val="24"/>
            <w:szCs w:val="24"/>
          </w:rPr>
          <w:t>”)</w:t>
        </w:r>
      </w:ins>
      <w:ins w:id="505" w:author="Hugee, Jacqulynn" w:date="2019-11-04T17:58:00Z">
        <w:r w:rsidR="008B567E">
          <w:rPr>
            <w:rFonts w:ascii="Times New Roman" w:hAnsi="Times New Roman" w:cs="Times New Roman"/>
            <w:sz w:val="24"/>
            <w:szCs w:val="24"/>
          </w:rPr>
          <w:t>,</w:t>
        </w:r>
      </w:ins>
      <w:ins w:id="506" w:author="Hugee, Jacqulynn" w:date="2019-11-04T17:56:00Z">
        <w:r w:rsidR="008B567E">
          <w:rPr>
            <w:rFonts w:ascii="Times New Roman" w:hAnsi="Times New Roman" w:cs="Times New Roman"/>
            <w:sz w:val="24"/>
            <w:szCs w:val="24"/>
          </w:rPr>
          <w:t xml:space="preserve"> </w:t>
        </w:r>
      </w:ins>
      <w:r>
        <w:rPr>
          <w:rFonts w:ascii="Times New Roman" w:hAnsi="Times New Roman" w:cs="Times New Roman"/>
          <w:sz w:val="24"/>
          <w:szCs w:val="24"/>
        </w:rPr>
        <w:t>less</w:t>
      </w:r>
      <w:ins w:id="507" w:author="Hugee, Jacqulynn" w:date="2019-11-04T17:58:00Z">
        <w:r w:rsidR="008B567E">
          <w:rPr>
            <w:rFonts w:ascii="Times New Roman" w:hAnsi="Times New Roman" w:cs="Times New Roman"/>
            <w:sz w:val="24"/>
            <w:szCs w:val="24"/>
          </w:rPr>
          <w:t xml:space="preserve"> the following shown on a balance sheet calculated in accordance with </w:t>
        </w:r>
      </w:ins>
      <w:ins w:id="508" w:author="Hugee, Jacqulynn" w:date="2019-12-03T10:07:00Z">
        <w:r w:rsidR="00C77132">
          <w:rPr>
            <w:rFonts w:ascii="Times New Roman" w:hAnsi="Times New Roman" w:cs="Times New Roman"/>
            <w:sz w:val="24"/>
            <w:szCs w:val="24"/>
          </w:rPr>
          <w:t xml:space="preserve">US </w:t>
        </w:r>
      </w:ins>
      <w:ins w:id="509" w:author="Hugee, Jacqulynn" w:date="2019-11-04T17:58:00Z">
        <w:r w:rsidR="008B567E">
          <w:rPr>
            <w:rFonts w:ascii="Times New Roman" w:hAnsi="Times New Roman" w:cs="Times New Roman"/>
            <w:sz w:val="24"/>
            <w:szCs w:val="24"/>
          </w:rPr>
          <w:t>GAAP:</w:t>
        </w:r>
      </w:ins>
      <w:r>
        <w:rPr>
          <w:rFonts w:ascii="Times New Roman" w:hAnsi="Times New Roman" w:cs="Times New Roman"/>
          <w:sz w:val="24"/>
          <w:szCs w:val="24"/>
        </w:rPr>
        <w:t xml:space="preserve"> </w:t>
      </w:r>
      <w:ins w:id="510" w:author="Hugee, Jacqulynn" w:date="2019-11-04T17:51:00Z">
        <w:r w:rsidR="008B567E">
          <w:rPr>
            <w:rFonts w:ascii="Times New Roman" w:hAnsi="Times New Roman" w:cs="Times New Roman"/>
            <w:sz w:val="24"/>
            <w:szCs w:val="24"/>
          </w:rPr>
          <w:t xml:space="preserve">(i) </w:t>
        </w:r>
      </w:ins>
      <w:ins w:id="511" w:author="Hugee, Jacqulynn" w:date="2019-11-04T17:53:00Z">
        <w:r w:rsidR="008B567E">
          <w:rPr>
            <w:rFonts w:ascii="Times New Roman" w:hAnsi="Times New Roman" w:cs="Times New Roman"/>
            <w:sz w:val="24"/>
            <w:szCs w:val="24"/>
          </w:rPr>
          <w:t xml:space="preserve">the amount </w:t>
        </w:r>
      </w:ins>
      <w:ins w:id="512" w:author="Hugee, Jacqulynn" w:date="2019-11-04T17:59:00Z">
        <w:r w:rsidR="008B567E">
          <w:rPr>
            <w:rFonts w:ascii="Times New Roman" w:hAnsi="Times New Roman" w:cs="Times New Roman"/>
            <w:sz w:val="24"/>
            <w:szCs w:val="24"/>
          </w:rPr>
          <w:t>of</w:t>
        </w:r>
      </w:ins>
      <w:ins w:id="513" w:author="Hugee, Jacqulynn" w:date="2019-11-04T17:53:00Z">
        <w:r w:rsidR="008B567E">
          <w:rPr>
            <w:rFonts w:ascii="Times New Roman" w:hAnsi="Times New Roman" w:cs="Times New Roman"/>
            <w:sz w:val="24"/>
            <w:szCs w:val="24"/>
          </w:rPr>
          <w:t xml:space="preserve"> </w:t>
        </w:r>
      </w:ins>
      <w:r>
        <w:rPr>
          <w:rFonts w:ascii="Times New Roman" w:hAnsi="Times New Roman" w:cs="Times New Roman"/>
          <w:sz w:val="24"/>
          <w:szCs w:val="24"/>
        </w:rPr>
        <w:t>all liabilities</w:t>
      </w:r>
      <w:ins w:id="514" w:author="Hugee, Jacqulynn" w:date="2019-11-04T17:54:00Z">
        <w:r w:rsidR="008B567E">
          <w:rPr>
            <w:rFonts w:ascii="Times New Roman" w:hAnsi="Times New Roman" w:cs="Times New Roman"/>
            <w:sz w:val="24"/>
            <w:szCs w:val="24"/>
          </w:rPr>
          <w:t xml:space="preserve"> of the entity</w:t>
        </w:r>
      </w:ins>
      <w:ins w:id="515" w:author="Hugee, Jacqulynn" w:date="2019-11-04T17:51:00Z">
        <w:r w:rsidR="008B567E">
          <w:rPr>
            <w:rFonts w:ascii="Times New Roman" w:hAnsi="Times New Roman" w:cs="Times New Roman"/>
            <w:sz w:val="24"/>
            <w:szCs w:val="24"/>
          </w:rPr>
          <w:t xml:space="preserve">, (ii) assets PJM reasonably believes to be restricted or potentially unavailable to settle a claim </w:t>
        </w:r>
      </w:ins>
      <w:ins w:id="516" w:author="Hugee, Jacqulynn" w:date="2019-11-04T17:52:00Z">
        <w:r w:rsidR="008B567E">
          <w:rPr>
            <w:rFonts w:ascii="Times New Roman" w:hAnsi="Times New Roman" w:cs="Times New Roman"/>
            <w:sz w:val="24"/>
            <w:szCs w:val="24"/>
          </w:rPr>
          <w:t>in the</w:t>
        </w:r>
      </w:ins>
      <w:ins w:id="517" w:author="Hugee, Jacqulynn" w:date="2019-11-04T17:51:00Z">
        <w:r w:rsidR="008B567E">
          <w:rPr>
            <w:rFonts w:ascii="Times New Roman" w:hAnsi="Times New Roman" w:cs="Times New Roman"/>
            <w:sz w:val="24"/>
            <w:szCs w:val="24"/>
          </w:rPr>
          <w:t xml:space="preserve"> </w:t>
        </w:r>
      </w:ins>
      <w:ins w:id="518" w:author="Hugee, Jacqulynn" w:date="2019-11-04T17:52:00Z">
        <w:r w:rsidR="008B567E">
          <w:rPr>
            <w:rFonts w:ascii="Times New Roman" w:hAnsi="Times New Roman" w:cs="Times New Roman"/>
            <w:sz w:val="24"/>
            <w:szCs w:val="24"/>
          </w:rPr>
          <w:t>event of default, net of any matching liabilities,</w:t>
        </w:r>
      </w:ins>
      <w:ins w:id="519" w:author="Hugee, Jacqulynn" w:date="2019-11-04T17:53:00Z">
        <w:r w:rsidR="008B567E">
          <w:rPr>
            <w:rFonts w:ascii="Times New Roman" w:hAnsi="Times New Roman" w:cs="Times New Roman"/>
            <w:sz w:val="24"/>
            <w:szCs w:val="24"/>
          </w:rPr>
          <w:t xml:space="preserve"> </w:t>
        </w:r>
      </w:ins>
      <w:ins w:id="520" w:author="Hugee, Jacqulynn" w:date="2019-11-04T17:52:00Z">
        <w:r w:rsidR="008B567E">
          <w:rPr>
            <w:rFonts w:ascii="Times New Roman" w:hAnsi="Times New Roman" w:cs="Times New Roman"/>
            <w:sz w:val="24"/>
            <w:szCs w:val="24"/>
          </w:rPr>
          <w:t>to the extent that the result of that netting is a positive value, (iii) derivative assets, net of an</w:t>
        </w:r>
      </w:ins>
      <w:ins w:id="521" w:author="Hugee, Jacqulynn" w:date="2019-11-04T17:53:00Z">
        <w:r w:rsidR="008B567E">
          <w:rPr>
            <w:rFonts w:ascii="Times New Roman" w:hAnsi="Times New Roman" w:cs="Times New Roman"/>
            <w:sz w:val="24"/>
            <w:szCs w:val="24"/>
          </w:rPr>
          <w:t xml:space="preserve">y matching liabilities, to the extent that the result of that netting is a positive value, (iv) </w:t>
        </w:r>
      </w:ins>
      <w:ins w:id="522" w:author="Hugee, Jacqulynn" w:date="2019-11-04T17:54:00Z">
        <w:r w:rsidR="008B567E">
          <w:rPr>
            <w:rFonts w:ascii="Times New Roman" w:hAnsi="Times New Roman" w:cs="Times New Roman"/>
            <w:sz w:val="24"/>
            <w:szCs w:val="24"/>
          </w:rPr>
          <w:t>preferred stock,</w:t>
        </w:r>
      </w:ins>
      <w:ins w:id="523" w:author="Hugee, Jacqulynn" w:date="2019-11-04T17:55:00Z">
        <w:r w:rsidR="008B567E">
          <w:rPr>
            <w:rFonts w:ascii="Times New Roman" w:hAnsi="Times New Roman" w:cs="Times New Roman"/>
            <w:sz w:val="24"/>
            <w:szCs w:val="24"/>
          </w:rPr>
          <w:t xml:space="preserve"> </w:t>
        </w:r>
      </w:ins>
      <w:ins w:id="524" w:author="Hugee, Jacqulynn" w:date="2019-11-04T17:56:00Z">
        <w:r w:rsidR="008B567E">
          <w:rPr>
            <w:rFonts w:ascii="Times New Roman" w:hAnsi="Times New Roman" w:cs="Times New Roman"/>
            <w:sz w:val="24"/>
            <w:szCs w:val="24"/>
          </w:rPr>
          <w:t xml:space="preserve">(v) </w:t>
        </w:r>
      </w:ins>
      <w:ins w:id="525" w:author="Hugee, Jacqulynn" w:date="2019-11-04T17:57:00Z">
        <w:r w:rsidR="008B567E">
          <w:rPr>
            <w:rFonts w:ascii="Times New Roman" w:hAnsi="Times New Roman" w:cs="Times New Roman"/>
            <w:sz w:val="24"/>
            <w:szCs w:val="24"/>
          </w:rPr>
          <w:t>all</w:t>
        </w:r>
      </w:ins>
      <w:ins w:id="526" w:author="Hugee, Jacqulynn" w:date="2019-11-04T17:56:00Z">
        <w:r w:rsidR="008B567E">
          <w:rPr>
            <w:rFonts w:ascii="Times New Roman" w:hAnsi="Times New Roman" w:cs="Times New Roman"/>
            <w:sz w:val="24"/>
            <w:szCs w:val="24"/>
          </w:rPr>
          <w:t xml:space="preserve"> intangible assets </w:t>
        </w:r>
      </w:ins>
      <w:ins w:id="527" w:author="Hugee, Jacqulynn" w:date="2019-11-04T17:57:00Z">
        <w:r w:rsidR="008B567E">
          <w:rPr>
            <w:rFonts w:ascii="Times New Roman" w:hAnsi="Times New Roman" w:cs="Times New Roman"/>
            <w:sz w:val="24"/>
            <w:szCs w:val="24"/>
          </w:rPr>
          <w:t>(</w:t>
        </w:r>
      </w:ins>
      <w:ins w:id="528" w:author="Hugee, Jacqulynn" w:date="2019-11-04T17:56:00Z">
        <w:r w:rsidR="008B567E">
          <w:rPr>
            <w:rFonts w:ascii="Times New Roman" w:hAnsi="Times New Roman" w:cs="Times New Roman"/>
            <w:sz w:val="24"/>
            <w:szCs w:val="24"/>
          </w:rPr>
          <w:t>such as</w:t>
        </w:r>
      </w:ins>
      <w:ins w:id="529" w:author="Hugee, Jacqulynn" w:date="2019-11-04T17:57:00Z">
        <w:r w:rsidR="008B567E">
          <w:rPr>
            <w:rFonts w:ascii="Times New Roman" w:hAnsi="Times New Roman" w:cs="Times New Roman"/>
            <w:sz w:val="24"/>
            <w:szCs w:val="24"/>
          </w:rPr>
          <w:t xml:space="preserve"> </w:t>
        </w:r>
      </w:ins>
      <w:ins w:id="530" w:author="Hugee, Jacqulynn" w:date="2019-11-04T17:56:00Z">
        <w:r w:rsidR="008B567E">
          <w:rPr>
            <w:rFonts w:ascii="Times New Roman" w:hAnsi="Times New Roman" w:cs="Times New Roman"/>
            <w:sz w:val="24"/>
            <w:szCs w:val="24"/>
          </w:rPr>
          <w:t>goodwill, patents, trademarks, intellectual property, franchises and any other assets not having a physical existence</w:t>
        </w:r>
      </w:ins>
      <w:ins w:id="531" w:author="Hugee, Jacqulynn" w:date="2019-11-04T17:57:00Z">
        <w:r w:rsidR="008B567E">
          <w:rPr>
            <w:rFonts w:ascii="Times New Roman" w:hAnsi="Times New Roman" w:cs="Times New Roman"/>
            <w:sz w:val="24"/>
            <w:szCs w:val="24"/>
          </w:rPr>
          <w:t xml:space="preserve">), </w:t>
        </w:r>
      </w:ins>
      <w:ins w:id="532" w:author="Hugee, Jacqulynn" w:date="2019-11-04T17:55:00Z">
        <w:r w:rsidR="008B567E">
          <w:rPr>
            <w:rFonts w:ascii="Times New Roman" w:hAnsi="Times New Roman" w:cs="Times New Roman"/>
            <w:sz w:val="24"/>
            <w:szCs w:val="24"/>
          </w:rPr>
          <w:t>and</w:t>
        </w:r>
      </w:ins>
      <w:ins w:id="533" w:author="Hugee, Jacqulynn" w:date="2019-11-04T17:54:00Z">
        <w:r w:rsidR="008B567E">
          <w:rPr>
            <w:rFonts w:ascii="Times New Roman" w:hAnsi="Times New Roman" w:cs="Times New Roman"/>
            <w:sz w:val="24"/>
            <w:szCs w:val="24"/>
          </w:rPr>
          <w:t xml:space="preserve"> (v</w:t>
        </w:r>
      </w:ins>
      <w:ins w:id="534" w:author="Hugee, Jacqulynn" w:date="2019-11-04T17:57:00Z">
        <w:r w:rsidR="008B567E">
          <w:rPr>
            <w:rFonts w:ascii="Times New Roman" w:hAnsi="Times New Roman" w:cs="Times New Roman"/>
            <w:sz w:val="24"/>
            <w:szCs w:val="24"/>
          </w:rPr>
          <w:t>i</w:t>
        </w:r>
      </w:ins>
      <w:ins w:id="535" w:author="Hugee, Jacqulynn" w:date="2019-11-04T17:54:00Z">
        <w:r w:rsidR="008B567E">
          <w:rPr>
            <w:rFonts w:ascii="Times New Roman" w:hAnsi="Times New Roman" w:cs="Times New Roman"/>
            <w:sz w:val="24"/>
            <w:szCs w:val="24"/>
          </w:rPr>
          <w:t>) non-controlling interest</w:t>
        </w:r>
      </w:ins>
      <w:r>
        <w:rPr>
          <w:rFonts w:ascii="Times New Roman" w:hAnsi="Times New Roman" w:cs="Times New Roman"/>
          <w:sz w:val="24"/>
          <w:szCs w:val="24"/>
        </w:rPr>
        <w:t>. Any such calculation may be re</w:t>
      </w:r>
      <w:ins w:id="536" w:author="Hugee, Jacqulynn" w:date="2019-10-31T15:19:00Z">
        <w:r w:rsidR="0059436B">
          <w:rPr>
            <w:rFonts w:ascii="Times New Roman" w:hAnsi="Times New Roman" w:cs="Times New Roman"/>
            <w:sz w:val="24"/>
            <w:szCs w:val="24"/>
          </w:rPr>
          <w:t>vis</w:t>
        </w:r>
      </w:ins>
      <w:del w:id="537" w:author="Hugee, Jacqulynn" w:date="2019-10-31T15:19:00Z">
        <w:r w:rsidDel="0059436B">
          <w:rPr>
            <w:rFonts w:ascii="Times New Roman" w:hAnsi="Times New Roman" w:cs="Times New Roman"/>
            <w:sz w:val="24"/>
            <w:szCs w:val="24"/>
          </w:rPr>
          <w:delText>duc</w:delText>
        </w:r>
      </w:del>
      <w:r>
        <w:rPr>
          <w:rFonts w:ascii="Times New Roman" w:hAnsi="Times New Roman" w:cs="Times New Roman"/>
          <w:sz w:val="24"/>
          <w:szCs w:val="24"/>
        </w:rPr>
        <w:t>ed by PJMSettlement upon</w:t>
      </w:r>
      <w:ins w:id="538" w:author="Hugee, Jacqulynn" w:date="2019-10-31T15:19:00Z">
        <w:r w:rsidR="0059436B">
          <w:rPr>
            <w:rFonts w:ascii="Times New Roman" w:hAnsi="Times New Roman" w:cs="Times New Roman"/>
            <w:sz w:val="24"/>
            <w:szCs w:val="24"/>
          </w:rPr>
          <w:t xml:space="preserve"> </w:t>
        </w:r>
      </w:ins>
      <w:r>
        <w:rPr>
          <w:rFonts w:ascii="Times New Roman" w:hAnsi="Times New Roman" w:cs="Times New Roman"/>
          <w:sz w:val="24"/>
          <w:szCs w:val="24"/>
        </w:rPr>
        <w:t>review of the available financial information.</w:t>
      </w:r>
    </w:p>
    <w:p w14:paraId="15FEE6DC" w14:textId="77777777" w:rsidR="0059436B" w:rsidRDefault="0059436B" w:rsidP="0059436B">
      <w:pPr>
        <w:autoSpaceDE w:val="0"/>
        <w:autoSpaceDN w:val="0"/>
        <w:adjustRightInd w:val="0"/>
        <w:spacing w:after="0" w:line="240" w:lineRule="auto"/>
        <w:rPr>
          <w:rFonts w:ascii="Times New Roman" w:hAnsi="Times New Roman" w:cs="Times New Roman"/>
          <w:sz w:val="24"/>
          <w:szCs w:val="24"/>
        </w:rPr>
      </w:pPr>
    </w:p>
    <w:p w14:paraId="0DBCEACF" w14:textId="13C95637" w:rsidR="00852BB5" w:rsidRDefault="00852BB5" w:rsidP="008C44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Net Obligation:</w:t>
      </w:r>
    </w:p>
    <w:p w14:paraId="2388B6DB"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Net Obligation” shall mean all unpaid billed Net Obligations plus any unbilled Net</w:t>
      </w:r>
    </w:p>
    <w:p w14:paraId="4EDBB71D"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 incurred to date, as determined by PJMSettlement on a daily basis, plus any other</w:t>
      </w:r>
    </w:p>
    <w:p w14:paraId="5E0CBF48" w14:textId="77777777" w:rsidR="00852BB5" w:rsidRDefault="00852BB5" w:rsidP="00852BB5">
      <w:pPr>
        <w:rPr>
          <w:ins w:id="539" w:author="Hugee, Jacqulynn" w:date="2019-10-31T15:21:00Z"/>
          <w:rFonts w:ascii="Times New Roman" w:hAnsi="Times New Roman" w:cs="Times New Roman"/>
          <w:sz w:val="24"/>
          <w:szCs w:val="24"/>
        </w:rPr>
      </w:pPr>
      <w:r>
        <w:rPr>
          <w:rFonts w:ascii="Times New Roman" w:hAnsi="Times New Roman" w:cs="Times New Roman"/>
          <w:sz w:val="24"/>
          <w:szCs w:val="24"/>
        </w:rPr>
        <w:t>Obligations owed to PJMSettlement at the time.</w:t>
      </w:r>
    </w:p>
    <w:p w14:paraId="0E3E7EF1" w14:textId="77777777" w:rsidR="005B1CC3" w:rsidRDefault="005B1CC3" w:rsidP="005B1CC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Transmission Customer:</w:t>
      </w:r>
    </w:p>
    <w:p w14:paraId="0E988B44" w14:textId="77777777" w:rsidR="005B1CC3" w:rsidRDefault="005B1CC3" w:rsidP="005B1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Customer” shall mean any Eligible Customer (or its Designated Agent) that (i)</w:t>
      </w:r>
    </w:p>
    <w:p w14:paraId="0D236D86" w14:textId="77777777" w:rsidR="005B1CC3" w:rsidRDefault="005B1CC3" w:rsidP="005B1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executes a Service Agreement, or (ii) requests in writing that the Transmission Provider file with</w:t>
      </w:r>
    </w:p>
    <w:p w14:paraId="232D5B8A" w14:textId="77777777" w:rsidR="005B1CC3" w:rsidRDefault="005B1CC3" w:rsidP="005B1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Commission a proposed unexecuted Service Agreement, to receive transmission service</w:t>
      </w:r>
    </w:p>
    <w:p w14:paraId="1E1D76E8" w14:textId="77777777" w:rsidR="005B1CC3" w:rsidRDefault="005B1CC3" w:rsidP="005B1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Tariff, Part II. This term is used in Tariff, Part I and Part VI to include customers</w:t>
      </w:r>
    </w:p>
    <w:p w14:paraId="3CF58D00" w14:textId="4B5F4ED4" w:rsidR="005B1CC3" w:rsidRDefault="005B1CC3" w:rsidP="005B1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receiving transmission service under Tariff, Part II and Part III.</w:t>
      </w:r>
      <w:r w:rsidR="00AB309A">
        <w:rPr>
          <w:rFonts w:ascii="Times New Roman" w:hAnsi="Times New Roman" w:cs="Times New Roman"/>
          <w:sz w:val="24"/>
          <w:szCs w:val="24"/>
        </w:rPr>
        <w:t xml:space="preserve">  </w:t>
      </w:r>
      <w:r>
        <w:rPr>
          <w:rFonts w:ascii="Times New Roman" w:hAnsi="Times New Roman" w:cs="Times New Roman"/>
          <w:sz w:val="24"/>
          <w:szCs w:val="24"/>
        </w:rPr>
        <w:t>Where used in Tariff, Attachment K-Appendix and the parallel provisions of Operating</w:t>
      </w:r>
      <w:r w:rsidR="00AB309A">
        <w:rPr>
          <w:rFonts w:ascii="Times New Roman" w:hAnsi="Times New Roman" w:cs="Times New Roman"/>
          <w:sz w:val="24"/>
          <w:szCs w:val="24"/>
        </w:rPr>
        <w:t xml:space="preserve"> </w:t>
      </w:r>
      <w:r>
        <w:rPr>
          <w:rFonts w:ascii="Times New Roman" w:hAnsi="Times New Roman" w:cs="Times New Roman"/>
          <w:sz w:val="24"/>
          <w:szCs w:val="24"/>
        </w:rPr>
        <w:t>Agreement, Schedule 1, Transmission Customer shall mean an entity using Point-to-Point</w:t>
      </w:r>
      <w:r w:rsidR="00AB309A">
        <w:rPr>
          <w:rFonts w:ascii="Times New Roman" w:hAnsi="Times New Roman" w:cs="Times New Roman"/>
          <w:sz w:val="24"/>
          <w:szCs w:val="24"/>
        </w:rPr>
        <w:t xml:space="preserve"> </w:t>
      </w:r>
      <w:r>
        <w:rPr>
          <w:rFonts w:ascii="Times New Roman" w:hAnsi="Times New Roman" w:cs="Times New Roman"/>
          <w:sz w:val="24"/>
          <w:szCs w:val="24"/>
        </w:rPr>
        <w:t>Transmission Service.</w:t>
      </w:r>
    </w:p>
    <w:p w14:paraId="332F0354" w14:textId="77777777" w:rsidR="005B1CC3" w:rsidRDefault="005B1CC3" w:rsidP="005B1CC3">
      <w:pPr>
        <w:autoSpaceDE w:val="0"/>
        <w:autoSpaceDN w:val="0"/>
        <w:adjustRightInd w:val="0"/>
        <w:spacing w:after="0" w:line="240" w:lineRule="auto"/>
        <w:rPr>
          <w:ins w:id="540" w:author="Hugee, Jacqulynn" w:date="2019-10-31T14:12:00Z"/>
          <w:rFonts w:ascii="Times New Roman" w:hAnsi="Times New Roman" w:cs="Times New Roman"/>
          <w:sz w:val="24"/>
          <w:szCs w:val="24"/>
        </w:rPr>
      </w:pPr>
    </w:p>
    <w:p w14:paraId="2D9F8E8D" w14:textId="77777777" w:rsidR="00852BB5" w:rsidRDefault="00852BB5" w:rsidP="005B1CC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Unsecured Credit:</w:t>
      </w:r>
    </w:p>
    <w:p w14:paraId="5D2C7350"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“Unsecured Credit” shall mean any credit granted by PJMSettlement to a Participant that is not</w:t>
      </w:r>
    </w:p>
    <w:p w14:paraId="0D50B7D5"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secured by Collateral.</w:t>
      </w:r>
    </w:p>
    <w:p w14:paraId="6CA90BD7"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p>
    <w:p w14:paraId="2C38306A" w14:textId="77777777"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Unsecured Credit Allowance:</w:t>
      </w:r>
    </w:p>
    <w:p w14:paraId="02A62F59"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“Unsecured Credit Allowance” shall mean Unsecured Credit extended by PJMSettlement in an</w:t>
      </w:r>
    </w:p>
    <w:p w14:paraId="3C731ED5"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amount determined by PJMSettlement’s evaluation of the creditworthiness of a Participant. This</w:t>
      </w:r>
    </w:p>
    <w:p w14:paraId="27729F62"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also defined as the amount of credit that a Participant qualifies for based on the strength of its</w:t>
      </w:r>
    </w:p>
    <w:p w14:paraId="73594073" w14:textId="77777777" w:rsidR="00852BB5" w:rsidRDefault="00852BB5" w:rsidP="00852BB5">
      <w:pPr>
        <w:rPr>
          <w:rFonts w:ascii="Times New Roman" w:hAnsi="Times New Roman" w:cs="Times New Roman"/>
          <w:sz w:val="24"/>
          <w:szCs w:val="24"/>
        </w:rPr>
      </w:pPr>
      <w:r>
        <w:rPr>
          <w:rFonts w:ascii="Times New Roman" w:hAnsi="Times New Roman" w:cs="Times New Roman"/>
          <w:sz w:val="24"/>
          <w:szCs w:val="24"/>
        </w:rPr>
        <w:t>own financial condition without having to provide Collateral. See also: “Working Credit Limit.”</w:t>
      </w:r>
    </w:p>
    <w:p w14:paraId="60A5E54E" w14:textId="77777777" w:rsidR="00852BB5" w:rsidRDefault="00852BB5" w:rsidP="00BA27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Working Credit Limit:</w:t>
      </w:r>
    </w:p>
    <w:p w14:paraId="575AC3CA" w14:textId="2CA7914B"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Credit Limit” shall mean an amount </w:t>
      </w:r>
      <w:ins w:id="541" w:author="Hugee, Jacqulynn" w:date="2019-11-04T18:02:00Z">
        <w:r w:rsidR="00757DC2">
          <w:rPr>
            <w:rFonts w:ascii="Times New Roman" w:hAnsi="Times New Roman" w:cs="Times New Roman"/>
            <w:sz w:val="24"/>
            <w:szCs w:val="24"/>
          </w:rPr>
          <w:t xml:space="preserve">that </w:t>
        </w:r>
      </w:ins>
      <w:r>
        <w:rPr>
          <w:rFonts w:ascii="Times New Roman" w:hAnsi="Times New Roman" w:cs="Times New Roman"/>
          <w:sz w:val="24"/>
          <w:szCs w:val="24"/>
        </w:rPr>
        <w:t>is 75% of the Participant’s Unsecured Credit</w:t>
      </w:r>
    </w:p>
    <w:p w14:paraId="50161025" w14:textId="756FEB5E"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Allowance and/or 75% of the Collateral provided by the Participant to PJMSettlement. The</w:t>
      </w:r>
    </w:p>
    <w:p w14:paraId="79764DA1"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Working Credit Limit establishes the maximum amount of Total Net Obligation that a</w:t>
      </w:r>
    </w:p>
    <w:p w14:paraId="4A8D12CC"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 may have outstanding at any time. The calculation of Working Credit Limit shall</w:t>
      </w:r>
    </w:p>
    <w:p w14:paraId="095937C8" w14:textId="2BA11DAD"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take into account applicable reductions for Minimum Participation Requirements, FTR</w:t>
      </w:r>
      <w:ins w:id="542" w:author="Hugee, Jacqulynn" w:date="2019-11-19T19:33:00Z">
        <w:r w:rsidR="00DE3B1B">
          <w:rPr>
            <w:rFonts w:ascii="Times New Roman" w:hAnsi="Times New Roman" w:cs="Times New Roman"/>
            <w:sz w:val="24"/>
            <w:szCs w:val="24"/>
          </w:rPr>
          <w:t xml:space="preserve"> participation</w:t>
        </w:r>
      </w:ins>
      <w:r>
        <w:rPr>
          <w:rFonts w:ascii="Times New Roman" w:hAnsi="Times New Roman" w:cs="Times New Roman"/>
          <w:sz w:val="24"/>
          <w:szCs w:val="24"/>
        </w:rPr>
        <w:t>, or other</w:t>
      </w:r>
      <w:r w:rsidR="00797206">
        <w:rPr>
          <w:rFonts w:ascii="Times New Roman" w:hAnsi="Times New Roman" w:cs="Times New Roman"/>
          <w:sz w:val="24"/>
          <w:szCs w:val="24"/>
        </w:rPr>
        <w:t xml:space="preserve"> </w:t>
      </w:r>
      <w:r>
        <w:rPr>
          <w:rFonts w:ascii="Times New Roman" w:hAnsi="Times New Roman" w:cs="Times New Roman"/>
          <w:sz w:val="24"/>
          <w:szCs w:val="24"/>
        </w:rPr>
        <w:t>credit requirement determinants as defined in Tariff, Attachment Q.</w:t>
      </w:r>
    </w:p>
    <w:p w14:paraId="3EBD9B4B" w14:textId="2E88DEB0" w:rsidR="00852BB5" w:rsidRDefault="00852BB5" w:rsidP="00852BB5">
      <w:pPr>
        <w:autoSpaceDE w:val="0"/>
        <w:autoSpaceDN w:val="0"/>
        <w:adjustRightInd w:val="0"/>
        <w:spacing w:after="0" w:line="240" w:lineRule="auto"/>
        <w:rPr>
          <w:ins w:id="543" w:author="Hugee, Jacqulynn" w:date="2019-11-04T18:02:00Z"/>
          <w:rFonts w:ascii="Times New Roman" w:hAnsi="Times New Roman" w:cs="Times New Roman"/>
          <w:sz w:val="24"/>
          <w:szCs w:val="24"/>
        </w:rPr>
      </w:pPr>
    </w:p>
    <w:p w14:paraId="0AFB6976" w14:textId="77777777" w:rsidR="00852BB5" w:rsidRDefault="00852BB5" w:rsidP="00852B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Working Credit Limit for Virtual Transactions:</w:t>
      </w:r>
    </w:p>
    <w:p w14:paraId="6A0985D8"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“Working Credit Limit for Virtual Transactions” shall be calculated as 75% of the Market</w:t>
      </w:r>
    </w:p>
    <w:p w14:paraId="0A608F3B"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Participant’s Unsecured Credit Allowance and/or 75% of the Collateral provided by the Market</w:t>
      </w:r>
    </w:p>
    <w:p w14:paraId="35638328"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 to PJMSettlement when the Market Participant is at or below its Peak Market</w:t>
      </w:r>
    </w:p>
    <w:p w14:paraId="45AB5C43"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Activity credit requirements as specified in Tariff, Attachment Q, </w:t>
      </w:r>
      <w:r w:rsidRPr="00417C0F">
        <w:rPr>
          <w:rFonts w:ascii="Times New Roman" w:hAnsi="Times New Roman" w:cs="Times New Roman"/>
          <w:sz w:val="24"/>
          <w:szCs w:val="24"/>
          <w:highlight w:val="yellow"/>
        </w:rPr>
        <w:t>section V.A.</w:t>
      </w:r>
      <w:r>
        <w:rPr>
          <w:rFonts w:ascii="Times New Roman" w:hAnsi="Times New Roman" w:cs="Times New Roman"/>
          <w:sz w:val="24"/>
          <w:szCs w:val="24"/>
        </w:rPr>
        <w:t xml:space="preserve"> When the Market</w:t>
      </w:r>
    </w:p>
    <w:p w14:paraId="59FF6229"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 provides additional Unsecured Credit Allowance and/or Collateral in excess of its</w:t>
      </w:r>
    </w:p>
    <w:p w14:paraId="3565A758"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Peak Market Activity credit requirements, such additional Unsecured Credit Allowance and/or</w:t>
      </w:r>
    </w:p>
    <w:p w14:paraId="17D1BCC1"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Security shall not be discounted by 25% when calculating the Working Credit Limit</w:t>
      </w:r>
    </w:p>
    <w:p w14:paraId="6442ED29"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Virtual Transactions. The Working Credit Limit for Virtual Transactions is a component in</w:t>
      </w:r>
    </w:p>
    <w:p w14:paraId="76912ECF"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calculation of Credit Available for Virtual Transactions. The calculation of Working Credit</w:t>
      </w:r>
    </w:p>
    <w:p w14:paraId="3ABDB123" w14:textId="77777777" w:rsidR="00852BB5" w:rsidRDefault="00852BB5" w:rsidP="00852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 for Virtual Transactions shall take into account applicable reductions for Minimum</w:t>
      </w:r>
    </w:p>
    <w:p w14:paraId="5957D077" w14:textId="767FCAFC" w:rsidR="00852BB5" w:rsidRDefault="00852BB5" w:rsidP="00417C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 Requirements, FTR, or other credit requirement determinants as defined in Tariff,</w:t>
      </w:r>
      <w:r w:rsidR="00417C0F">
        <w:rPr>
          <w:rFonts w:ascii="Times New Roman" w:hAnsi="Times New Roman" w:cs="Times New Roman"/>
          <w:sz w:val="24"/>
          <w:szCs w:val="24"/>
        </w:rPr>
        <w:t xml:space="preserve"> </w:t>
      </w:r>
      <w:r>
        <w:rPr>
          <w:rFonts w:ascii="Times New Roman" w:hAnsi="Times New Roman" w:cs="Times New Roman"/>
          <w:sz w:val="24"/>
          <w:szCs w:val="24"/>
        </w:rPr>
        <w:t>Attachment Q.</w:t>
      </w:r>
    </w:p>
    <w:p w14:paraId="4C5BBD64" w14:textId="77777777" w:rsidR="002C5897" w:rsidRPr="005667E5" w:rsidRDefault="002C5897" w:rsidP="002C5897">
      <w:pPr>
        <w:autoSpaceDE w:val="0"/>
        <w:autoSpaceDN w:val="0"/>
        <w:adjustRightInd w:val="0"/>
        <w:spacing w:after="0" w:line="240" w:lineRule="auto"/>
        <w:rPr>
          <w:i/>
        </w:rPr>
      </w:pPr>
    </w:p>
    <w:sectPr w:rsidR="002C5897" w:rsidRPr="005667E5" w:rsidSect="006A3C79">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3BBA" w14:textId="77777777" w:rsidR="003235D2" w:rsidRDefault="003235D2" w:rsidP="00553711">
      <w:pPr>
        <w:spacing w:after="0" w:line="240" w:lineRule="auto"/>
      </w:pPr>
      <w:r>
        <w:separator/>
      </w:r>
    </w:p>
  </w:endnote>
  <w:endnote w:type="continuationSeparator" w:id="0">
    <w:p w14:paraId="7B24E3FB" w14:textId="77777777" w:rsidR="003235D2" w:rsidRDefault="003235D2" w:rsidP="0055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06229"/>
      <w:docPartObj>
        <w:docPartGallery w:val="Page Numbers (Bottom of Page)"/>
        <w:docPartUnique/>
      </w:docPartObj>
    </w:sdtPr>
    <w:sdtEndPr>
      <w:rPr>
        <w:rFonts w:ascii="Times New Roman" w:hAnsi="Times New Roman" w:cs="Times New Roman"/>
        <w:noProof/>
      </w:rPr>
    </w:sdtEndPr>
    <w:sdtContent>
      <w:p w14:paraId="79E265B8" w14:textId="5E205DAB" w:rsidR="00E35C64" w:rsidRPr="00FF39AD" w:rsidRDefault="00E35C64">
        <w:pPr>
          <w:pStyle w:val="Footer"/>
          <w:jc w:val="center"/>
          <w:rPr>
            <w:rFonts w:ascii="Times New Roman" w:hAnsi="Times New Roman" w:cs="Times New Roman"/>
          </w:rPr>
        </w:pPr>
        <w:r w:rsidRPr="00FF39AD">
          <w:rPr>
            <w:rFonts w:ascii="Times New Roman" w:hAnsi="Times New Roman" w:cs="Times New Roman"/>
          </w:rPr>
          <w:fldChar w:fldCharType="begin"/>
        </w:r>
        <w:r w:rsidRPr="00FF39AD">
          <w:rPr>
            <w:rFonts w:ascii="Times New Roman" w:hAnsi="Times New Roman" w:cs="Times New Roman"/>
          </w:rPr>
          <w:instrText xml:space="preserve"> PAGE   \* MERGEFORMAT </w:instrText>
        </w:r>
        <w:r w:rsidRPr="00FF39AD">
          <w:rPr>
            <w:rFonts w:ascii="Times New Roman" w:hAnsi="Times New Roman" w:cs="Times New Roman"/>
          </w:rPr>
          <w:fldChar w:fldCharType="separate"/>
        </w:r>
        <w:r w:rsidR="0058581D">
          <w:rPr>
            <w:rFonts w:ascii="Times New Roman" w:hAnsi="Times New Roman" w:cs="Times New Roman"/>
            <w:noProof/>
          </w:rPr>
          <w:t>1</w:t>
        </w:r>
        <w:r w:rsidRPr="00FF39AD">
          <w:rPr>
            <w:rFonts w:ascii="Times New Roman" w:hAnsi="Times New Roman" w:cs="Times New Roman"/>
            <w:noProof/>
          </w:rPr>
          <w:fldChar w:fldCharType="end"/>
        </w:r>
      </w:p>
    </w:sdtContent>
  </w:sdt>
  <w:p w14:paraId="06CE5E0B" w14:textId="77777777" w:rsidR="00E35C64" w:rsidRDefault="00E3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17811" w14:textId="77777777" w:rsidR="003235D2" w:rsidRDefault="003235D2" w:rsidP="00553711">
      <w:pPr>
        <w:spacing w:after="0" w:line="240" w:lineRule="auto"/>
      </w:pPr>
      <w:r>
        <w:separator/>
      </w:r>
    </w:p>
  </w:footnote>
  <w:footnote w:type="continuationSeparator" w:id="0">
    <w:p w14:paraId="25B8FDBF" w14:textId="77777777" w:rsidR="003235D2" w:rsidRDefault="003235D2" w:rsidP="0055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EB49" w14:textId="0917AE87" w:rsidR="00917DF6" w:rsidRPr="00917DF6" w:rsidRDefault="00917DF6" w:rsidP="00917DF6">
    <w:pPr>
      <w:jc w:val="center"/>
      <w:outlineLvl w:val="1"/>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3200"/>
    <w:multiLevelType w:val="hybridMultilevel"/>
    <w:tmpl w:val="FA005B24"/>
    <w:lvl w:ilvl="0" w:tplc="9D540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BF"/>
    <w:rsid w:val="00003149"/>
    <w:rsid w:val="0001324B"/>
    <w:rsid w:val="00027C12"/>
    <w:rsid w:val="000461AD"/>
    <w:rsid w:val="00046803"/>
    <w:rsid w:val="00050475"/>
    <w:rsid w:val="00054C31"/>
    <w:rsid w:val="00066CB6"/>
    <w:rsid w:val="000723D4"/>
    <w:rsid w:val="00072A1C"/>
    <w:rsid w:val="00074498"/>
    <w:rsid w:val="00077BE4"/>
    <w:rsid w:val="00081379"/>
    <w:rsid w:val="00086F14"/>
    <w:rsid w:val="000A3E63"/>
    <w:rsid w:val="000A43F6"/>
    <w:rsid w:val="000B28F8"/>
    <w:rsid w:val="000C716A"/>
    <w:rsid w:val="000E19E9"/>
    <w:rsid w:val="000E2691"/>
    <w:rsid w:val="000E26D1"/>
    <w:rsid w:val="001150B2"/>
    <w:rsid w:val="00115C00"/>
    <w:rsid w:val="001166E1"/>
    <w:rsid w:val="001248D3"/>
    <w:rsid w:val="00127DBA"/>
    <w:rsid w:val="001303A6"/>
    <w:rsid w:val="0013655E"/>
    <w:rsid w:val="00141960"/>
    <w:rsid w:val="001544B2"/>
    <w:rsid w:val="00165F83"/>
    <w:rsid w:val="00167B17"/>
    <w:rsid w:val="00180655"/>
    <w:rsid w:val="00185002"/>
    <w:rsid w:val="001878C3"/>
    <w:rsid w:val="001960FC"/>
    <w:rsid w:val="001A107E"/>
    <w:rsid w:val="001A4ACE"/>
    <w:rsid w:val="001B0AEA"/>
    <w:rsid w:val="001B73A2"/>
    <w:rsid w:val="001C56F0"/>
    <w:rsid w:val="00206465"/>
    <w:rsid w:val="002074D0"/>
    <w:rsid w:val="00212732"/>
    <w:rsid w:val="002210E2"/>
    <w:rsid w:val="00222F3A"/>
    <w:rsid w:val="00223A11"/>
    <w:rsid w:val="00233485"/>
    <w:rsid w:val="0025279A"/>
    <w:rsid w:val="002649A1"/>
    <w:rsid w:val="00270E96"/>
    <w:rsid w:val="002800E1"/>
    <w:rsid w:val="00283D30"/>
    <w:rsid w:val="00295A30"/>
    <w:rsid w:val="002A19AC"/>
    <w:rsid w:val="002A7A8F"/>
    <w:rsid w:val="002B2CA6"/>
    <w:rsid w:val="002B7862"/>
    <w:rsid w:val="002C5897"/>
    <w:rsid w:val="002D5BDA"/>
    <w:rsid w:val="002D62A0"/>
    <w:rsid w:val="00310E1C"/>
    <w:rsid w:val="003235D2"/>
    <w:rsid w:val="00336152"/>
    <w:rsid w:val="00337363"/>
    <w:rsid w:val="00337CFD"/>
    <w:rsid w:val="0036527B"/>
    <w:rsid w:val="00372725"/>
    <w:rsid w:val="00373D64"/>
    <w:rsid w:val="00373D9C"/>
    <w:rsid w:val="00380E4A"/>
    <w:rsid w:val="003877E4"/>
    <w:rsid w:val="00392071"/>
    <w:rsid w:val="00392F9B"/>
    <w:rsid w:val="0039450C"/>
    <w:rsid w:val="003A1D4E"/>
    <w:rsid w:val="003B1E5E"/>
    <w:rsid w:val="003B35A6"/>
    <w:rsid w:val="003C09EA"/>
    <w:rsid w:val="003C677C"/>
    <w:rsid w:val="003E554B"/>
    <w:rsid w:val="003E6DCB"/>
    <w:rsid w:val="00403A56"/>
    <w:rsid w:val="00415CB8"/>
    <w:rsid w:val="00416018"/>
    <w:rsid w:val="00417C0F"/>
    <w:rsid w:val="00431393"/>
    <w:rsid w:val="00436457"/>
    <w:rsid w:val="0043760E"/>
    <w:rsid w:val="004477D3"/>
    <w:rsid w:val="00447833"/>
    <w:rsid w:val="0045301A"/>
    <w:rsid w:val="00454792"/>
    <w:rsid w:val="00454A04"/>
    <w:rsid w:val="00467522"/>
    <w:rsid w:val="00472211"/>
    <w:rsid w:val="0047343D"/>
    <w:rsid w:val="00474DAB"/>
    <w:rsid w:val="00475628"/>
    <w:rsid w:val="00495155"/>
    <w:rsid w:val="004A0C1E"/>
    <w:rsid w:val="004B0220"/>
    <w:rsid w:val="004B07C7"/>
    <w:rsid w:val="004D181B"/>
    <w:rsid w:val="004F5D46"/>
    <w:rsid w:val="005235CC"/>
    <w:rsid w:val="00524A89"/>
    <w:rsid w:val="005313DB"/>
    <w:rsid w:val="00544F3E"/>
    <w:rsid w:val="00553711"/>
    <w:rsid w:val="005606D2"/>
    <w:rsid w:val="005667E5"/>
    <w:rsid w:val="005668B1"/>
    <w:rsid w:val="00581684"/>
    <w:rsid w:val="005819C9"/>
    <w:rsid w:val="00582B6E"/>
    <w:rsid w:val="00582E3D"/>
    <w:rsid w:val="0058581D"/>
    <w:rsid w:val="0059436B"/>
    <w:rsid w:val="00597870"/>
    <w:rsid w:val="005A3CFD"/>
    <w:rsid w:val="005A4CA3"/>
    <w:rsid w:val="005B1CC3"/>
    <w:rsid w:val="005C72D6"/>
    <w:rsid w:val="005D1A37"/>
    <w:rsid w:val="005D4012"/>
    <w:rsid w:val="005F396E"/>
    <w:rsid w:val="006153AF"/>
    <w:rsid w:val="00617D6B"/>
    <w:rsid w:val="0062242C"/>
    <w:rsid w:val="006233F0"/>
    <w:rsid w:val="0063081B"/>
    <w:rsid w:val="00631203"/>
    <w:rsid w:val="006340D6"/>
    <w:rsid w:val="00652AE0"/>
    <w:rsid w:val="00664B0E"/>
    <w:rsid w:val="006A3C79"/>
    <w:rsid w:val="006C6AAD"/>
    <w:rsid w:val="006D4A2B"/>
    <w:rsid w:val="006E0CBA"/>
    <w:rsid w:val="006E5349"/>
    <w:rsid w:val="006F538E"/>
    <w:rsid w:val="00710C15"/>
    <w:rsid w:val="00721E1D"/>
    <w:rsid w:val="0073559C"/>
    <w:rsid w:val="00740BC8"/>
    <w:rsid w:val="00743951"/>
    <w:rsid w:val="00744B31"/>
    <w:rsid w:val="00757DC2"/>
    <w:rsid w:val="0076170D"/>
    <w:rsid w:val="0076577F"/>
    <w:rsid w:val="007732E7"/>
    <w:rsid w:val="00782489"/>
    <w:rsid w:val="00783B37"/>
    <w:rsid w:val="007872A0"/>
    <w:rsid w:val="00797206"/>
    <w:rsid w:val="007A43AD"/>
    <w:rsid w:val="007B72EC"/>
    <w:rsid w:val="007C1C61"/>
    <w:rsid w:val="007C23E7"/>
    <w:rsid w:val="007C358A"/>
    <w:rsid w:val="007E0142"/>
    <w:rsid w:val="007E0E7C"/>
    <w:rsid w:val="007F734C"/>
    <w:rsid w:val="00805145"/>
    <w:rsid w:val="00806095"/>
    <w:rsid w:val="00811275"/>
    <w:rsid w:val="008124AC"/>
    <w:rsid w:val="008133F6"/>
    <w:rsid w:val="00833AF1"/>
    <w:rsid w:val="008371E0"/>
    <w:rsid w:val="00840624"/>
    <w:rsid w:val="00843C71"/>
    <w:rsid w:val="00847E65"/>
    <w:rsid w:val="00852BB5"/>
    <w:rsid w:val="00853BE7"/>
    <w:rsid w:val="0087075B"/>
    <w:rsid w:val="00874F52"/>
    <w:rsid w:val="00884FFE"/>
    <w:rsid w:val="008A0869"/>
    <w:rsid w:val="008A747B"/>
    <w:rsid w:val="008A7E31"/>
    <w:rsid w:val="008B01DF"/>
    <w:rsid w:val="008B354C"/>
    <w:rsid w:val="008B567E"/>
    <w:rsid w:val="008C4492"/>
    <w:rsid w:val="008D7725"/>
    <w:rsid w:val="008E7A8C"/>
    <w:rsid w:val="00913BF6"/>
    <w:rsid w:val="00917DF6"/>
    <w:rsid w:val="009417B2"/>
    <w:rsid w:val="00943FD6"/>
    <w:rsid w:val="00956603"/>
    <w:rsid w:val="00966CBD"/>
    <w:rsid w:val="00967294"/>
    <w:rsid w:val="009711FF"/>
    <w:rsid w:val="00977110"/>
    <w:rsid w:val="009800F3"/>
    <w:rsid w:val="00981D1C"/>
    <w:rsid w:val="0098583D"/>
    <w:rsid w:val="00992851"/>
    <w:rsid w:val="00997482"/>
    <w:rsid w:val="009A58C5"/>
    <w:rsid w:val="009A7EF0"/>
    <w:rsid w:val="009B20DB"/>
    <w:rsid w:val="009C478D"/>
    <w:rsid w:val="009D2985"/>
    <w:rsid w:val="009D5D4B"/>
    <w:rsid w:val="009D6776"/>
    <w:rsid w:val="009D6EFD"/>
    <w:rsid w:val="009E00E1"/>
    <w:rsid w:val="00A01073"/>
    <w:rsid w:val="00A04F88"/>
    <w:rsid w:val="00A1073D"/>
    <w:rsid w:val="00A12C58"/>
    <w:rsid w:val="00A16209"/>
    <w:rsid w:val="00A21B6B"/>
    <w:rsid w:val="00A30C0A"/>
    <w:rsid w:val="00A34C00"/>
    <w:rsid w:val="00A364B2"/>
    <w:rsid w:val="00A402ED"/>
    <w:rsid w:val="00A81F13"/>
    <w:rsid w:val="00A861BC"/>
    <w:rsid w:val="00A96F8C"/>
    <w:rsid w:val="00A97D71"/>
    <w:rsid w:val="00AB2410"/>
    <w:rsid w:val="00AB309A"/>
    <w:rsid w:val="00AB5BCC"/>
    <w:rsid w:val="00AC12B4"/>
    <w:rsid w:val="00AC3B2D"/>
    <w:rsid w:val="00AC57F4"/>
    <w:rsid w:val="00AC5CF1"/>
    <w:rsid w:val="00AC791D"/>
    <w:rsid w:val="00AD26E4"/>
    <w:rsid w:val="00AD28E5"/>
    <w:rsid w:val="00AD3F82"/>
    <w:rsid w:val="00AD4F7E"/>
    <w:rsid w:val="00AE10CD"/>
    <w:rsid w:val="00B03430"/>
    <w:rsid w:val="00B22098"/>
    <w:rsid w:val="00B527E2"/>
    <w:rsid w:val="00B53E1A"/>
    <w:rsid w:val="00B56A4F"/>
    <w:rsid w:val="00B7329C"/>
    <w:rsid w:val="00B77CE3"/>
    <w:rsid w:val="00BA2735"/>
    <w:rsid w:val="00BB54E6"/>
    <w:rsid w:val="00BC3FF9"/>
    <w:rsid w:val="00BC7E6E"/>
    <w:rsid w:val="00BD61AE"/>
    <w:rsid w:val="00BE7061"/>
    <w:rsid w:val="00BF49F0"/>
    <w:rsid w:val="00BF64C9"/>
    <w:rsid w:val="00C04420"/>
    <w:rsid w:val="00C05F83"/>
    <w:rsid w:val="00C07C4C"/>
    <w:rsid w:val="00C124A2"/>
    <w:rsid w:val="00C125D9"/>
    <w:rsid w:val="00C1727F"/>
    <w:rsid w:val="00C25B07"/>
    <w:rsid w:val="00C31097"/>
    <w:rsid w:val="00C31AFA"/>
    <w:rsid w:val="00C32955"/>
    <w:rsid w:val="00C41BE6"/>
    <w:rsid w:val="00C56367"/>
    <w:rsid w:val="00C56D87"/>
    <w:rsid w:val="00C575CE"/>
    <w:rsid w:val="00C60052"/>
    <w:rsid w:val="00C637DE"/>
    <w:rsid w:val="00C643D3"/>
    <w:rsid w:val="00C76A5B"/>
    <w:rsid w:val="00C77132"/>
    <w:rsid w:val="00C843C5"/>
    <w:rsid w:val="00C863B0"/>
    <w:rsid w:val="00C92A13"/>
    <w:rsid w:val="00C932AB"/>
    <w:rsid w:val="00CA5986"/>
    <w:rsid w:val="00CB0734"/>
    <w:rsid w:val="00CB6E2A"/>
    <w:rsid w:val="00CD2F7B"/>
    <w:rsid w:val="00CD67B8"/>
    <w:rsid w:val="00D07989"/>
    <w:rsid w:val="00D1031A"/>
    <w:rsid w:val="00D23F1A"/>
    <w:rsid w:val="00D2561F"/>
    <w:rsid w:val="00D33612"/>
    <w:rsid w:val="00D34ECA"/>
    <w:rsid w:val="00D4615F"/>
    <w:rsid w:val="00D563D7"/>
    <w:rsid w:val="00D5796B"/>
    <w:rsid w:val="00D62945"/>
    <w:rsid w:val="00D76E36"/>
    <w:rsid w:val="00D8586A"/>
    <w:rsid w:val="00D87B21"/>
    <w:rsid w:val="00D930BC"/>
    <w:rsid w:val="00DB2E0F"/>
    <w:rsid w:val="00DC7512"/>
    <w:rsid w:val="00DD404C"/>
    <w:rsid w:val="00DE3B1B"/>
    <w:rsid w:val="00DF3064"/>
    <w:rsid w:val="00DF3BD9"/>
    <w:rsid w:val="00DF4C6E"/>
    <w:rsid w:val="00DF621D"/>
    <w:rsid w:val="00E01077"/>
    <w:rsid w:val="00E04701"/>
    <w:rsid w:val="00E0674D"/>
    <w:rsid w:val="00E15CE8"/>
    <w:rsid w:val="00E22FBD"/>
    <w:rsid w:val="00E25F90"/>
    <w:rsid w:val="00E35C64"/>
    <w:rsid w:val="00E40328"/>
    <w:rsid w:val="00E605DB"/>
    <w:rsid w:val="00E6494A"/>
    <w:rsid w:val="00E9232B"/>
    <w:rsid w:val="00EA6CB4"/>
    <w:rsid w:val="00EB5991"/>
    <w:rsid w:val="00EC65F0"/>
    <w:rsid w:val="00EC74EF"/>
    <w:rsid w:val="00ED045B"/>
    <w:rsid w:val="00F031E8"/>
    <w:rsid w:val="00F03631"/>
    <w:rsid w:val="00F14610"/>
    <w:rsid w:val="00F22720"/>
    <w:rsid w:val="00F2544A"/>
    <w:rsid w:val="00F266B8"/>
    <w:rsid w:val="00F327DE"/>
    <w:rsid w:val="00F35C0B"/>
    <w:rsid w:val="00F52A8F"/>
    <w:rsid w:val="00F53CEF"/>
    <w:rsid w:val="00F67F13"/>
    <w:rsid w:val="00F71CAF"/>
    <w:rsid w:val="00F84D03"/>
    <w:rsid w:val="00F866CE"/>
    <w:rsid w:val="00F922ED"/>
    <w:rsid w:val="00F93E36"/>
    <w:rsid w:val="00FA0CBC"/>
    <w:rsid w:val="00FA427C"/>
    <w:rsid w:val="00FB69E0"/>
    <w:rsid w:val="00FC5C74"/>
    <w:rsid w:val="00FD53E8"/>
    <w:rsid w:val="00FF39AD"/>
    <w:rsid w:val="00FF4844"/>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2000"/>
  <w15:chartTrackingRefBased/>
  <w15:docId w15:val="{A2A66145-D80D-4C7F-A857-0EA5B8A0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6E4"/>
    <w:rPr>
      <w:rFonts w:ascii="Segoe UI" w:hAnsi="Segoe UI" w:cs="Segoe UI"/>
      <w:sz w:val="18"/>
      <w:szCs w:val="18"/>
    </w:rPr>
  </w:style>
  <w:style w:type="character" w:styleId="CommentReference">
    <w:name w:val="annotation reference"/>
    <w:basedOn w:val="DefaultParagraphFont"/>
    <w:uiPriority w:val="99"/>
    <w:unhideWhenUsed/>
    <w:rsid w:val="004D181B"/>
    <w:rPr>
      <w:sz w:val="16"/>
      <w:szCs w:val="16"/>
    </w:rPr>
  </w:style>
  <w:style w:type="paragraph" w:styleId="CommentText">
    <w:name w:val="annotation text"/>
    <w:basedOn w:val="Normal"/>
    <w:link w:val="CommentTextChar"/>
    <w:uiPriority w:val="99"/>
    <w:unhideWhenUsed/>
    <w:rsid w:val="004D181B"/>
    <w:pPr>
      <w:spacing w:line="240" w:lineRule="auto"/>
    </w:pPr>
    <w:rPr>
      <w:sz w:val="20"/>
      <w:szCs w:val="20"/>
    </w:rPr>
  </w:style>
  <w:style w:type="character" w:customStyle="1" w:styleId="CommentTextChar">
    <w:name w:val="Comment Text Char"/>
    <w:basedOn w:val="DefaultParagraphFont"/>
    <w:link w:val="CommentText"/>
    <w:uiPriority w:val="99"/>
    <w:rsid w:val="004D181B"/>
    <w:rPr>
      <w:sz w:val="20"/>
      <w:szCs w:val="20"/>
    </w:rPr>
  </w:style>
  <w:style w:type="paragraph" w:styleId="CommentSubject">
    <w:name w:val="annotation subject"/>
    <w:basedOn w:val="CommentText"/>
    <w:next w:val="CommentText"/>
    <w:link w:val="CommentSubjectChar"/>
    <w:uiPriority w:val="99"/>
    <w:semiHidden/>
    <w:unhideWhenUsed/>
    <w:rsid w:val="004D181B"/>
    <w:rPr>
      <w:b/>
      <w:bCs/>
    </w:rPr>
  </w:style>
  <w:style w:type="character" w:customStyle="1" w:styleId="CommentSubjectChar">
    <w:name w:val="Comment Subject Char"/>
    <w:basedOn w:val="CommentTextChar"/>
    <w:link w:val="CommentSubject"/>
    <w:uiPriority w:val="99"/>
    <w:semiHidden/>
    <w:rsid w:val="004D181B"/>
    <w:rPr>
      <w:b/>
      <w:bCs/>
      <w:sz w:val="20"/>
      <w:szCs w:val="20"/>
    </w:rPr>
  </w:style>
  <w:style w:type="character" w:styleId="Hyperlink">
    <w:name w:val="Hyperlink"/>
    <w:basedOn w:val="DefaultParagraphFont"/>
    <w:uiPriority w:val="99"/>
    <w:semiHidden/>
    <w:unhideWhenUsed/>
    <w:rsid w:val="00A402ED"/>
    <w:rPr>
      <w:strike w:val="0"/>
      <w:dstrike w:val="0"/>
      <w:color w:val="FA621C"/>
      <w:u w:val="none"/>
      <w:effect w:val="none"/>
      <w:shd w:val="clear" w:color="auto" w:fill="auto"/>
    </w:rPr>
  </w:style>
  <w:style w:type="character" w:customStyle="1" w:styleId="title5">
    <w:name w:val="title5"/>
    <w:basedOn w:val="DefaultParagraphFont"/>
    <w:rsid w:val="00A402ED"/>
  </w:style>
  <w:style w:type="character" w:customStyle="1" w:styleId="meta-description">
    <w:name w:val="meta-description"/>
    <w:basedOn w:val="DefaultParagraphFont"/>
    <w:rsid w:val="00A402ED"/>
  </w:style>
  <w:style w:type="character" w:styleId="Strong">
    <w:name w:val="Strong"/>
    <w:basedOn w:val="DefaultParagraphFont"/>
    <w:uiPriority w:val="22"/>
    <w:qFormat/>
    <w:rsid w:val="00A402ED"/>
    <w:rPr>
      <w:b/>
      <w:bCs/>
    </w:rPr>
  </w:style>
  <w:style w:type="paragraph" w:customStyle="1" w:styleId="Normal1015">
    <w:name w:val="Normal_1015"/>
    <w:qFormat/>
    <w:rsid w:val="00F327DE"/>
    <w:pPr>
      <w:spacing w:after="0"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5A3CFD"/>
    <w:rPr>
      <w:b/>
      <w:bCs/>
      <w:i w:val="0"/>
      <w:iCs w:val="0"/>
    </w:rPr>
  </w:style>
  <w:style w:type="character" w:customStyle="1" w:styleId="st1">
    <w:name w:val="st1"/>
    <w:basedOn w:val="DefaultParagraphFont"/>
    <w:rsid w:val="005A3CFD"/>
  </w:style>
  <w:style w:type="paragraph" w:styleId="Revision">
    <w:name w:val="Revision"/>
    <w:hidden/>
    <w:uiPriority w:val="99"/>
    <w:semiHidden/>
    <w:rsid w:val="005A3CFD"/>
    <w:pPr>
      <w:spacing w:after="0" w:line="240" w:lineRule="auto"/>
    </w:pPr>
  </w:style>
  <w:style w:type="paragraph" w:styleId="Header">
    <w:name w:val="header"/>
    <w:basedOn w:val="Normal"/>
    <w:link w:val="HeaderChar"/>
    <w:uiPriority w:val="99"/>
    <w:unhideWhenUsed/>
    <w:rsid w:val="00553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11"/>
  </w:style>
  <w:style w:type="paragraph" w:styleId="Footer">
    <w:name w:val="footer"/>
    <w:basedOn w:val="Normal"/>
    <w:link w:val="FooterChar"/>
    <w:uiPriority w:val="99"/>
    <w:unhideWhenUsed/>
    <w:rsid w:val="00553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11"/>
  </w:style>
  <w:style w:type="paragraph" w:styleId="ListParagraph">
    <w:name w:val="List Paragraph"/>
    <w:basedOn w:val="Normal"/>
    <w:uiPriority w:val="34"/>
    <w:qFormat/>
    <w:rsid w:val="00BF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9169">
      <w:bodyDiv w:val="1"/>
      <w:marLeft w:val="0"/>
      <w:marRight w:val="0"/>
      <w:marTop w:val="0"/>
      <w:marBottom w:val="0"/>
      <w:divBdr>
        <w:top w:val="none" w:sz="0" w:space="0" w:color="auto"/>
        <w:left w:val="none" w:sz="0" w:space="0" w:color="auto"/>
        <w:bottom w:val="none" w:sz="0" w:space="0" w:color="auto"/>
        <w:right w:val="none" w:sz="0" w:space="0" w:color="auto"/>
      </w:divBdr>
    </w:div>
    <w:div w:id="18596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7273-AD40-4C11-A448-07DD8B7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PJM Interconnection</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Hugee, Jacqulynn</dc:creator>
  <cp:keywords/>
  <dc:description/>
  <cp:lastModifiedBy>Hugee, Jacqulynn</cp:lastModifiedBy>
  <cp:revision>20</cp:revision>
  <cp:lastPrinted>2019-12-05T16:31:00Z</cp:lastPrinted>
  <dcterms:created xsi:type="dcterms:W3CDTF">2019-12-10T23:56:00Z</dcterms:created>
  <dcterms:modified xsi:type="dcterms:W3CDTF">2019-12-12T17:01:00Z</dcterms:modified>
</cp:coreProperties>
</file>