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June 6</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761487">
        <w:rPr>
          <w:b w:val="0"/>
        </w:rPr>
        <w:t>April 4</w:t>
      </w:r>
      <w:r w:rsidR="00151516">
        <w:rPr>
          <w:b w:val="0"/>
        </w:rPr>
        <w:t>,</w:t>
      </w:r>
      <w:r w:rsidR="002656AF">
        <w:rPr>
          <w:b w:val="0"/>
        </w:rPr>
        <w:t xml:space="preserve"> 202</w:t>
      </w:r>
      <w:r w:rsidR="00277069">
        <w:rPr>
          <w:b w:val="0"/>
        </w:rPr>
        <w:t>2</w:t>
      </w:r>
      <w:r>
        <w:rPr>
          <w:b w:val="0"/>
        </w:rPr>
        <w:t xml:space="preserve"> Draft Minutes.</w:t>
      </w:r>
    </w:p>
    <w:p w:rsidR="00196B99" w:rsidP="00A44215">
      <w:pPr>
        <w:pStyle w:val="SecondaryHeading-Numbered"/>
        <w:rPr>
          <w:b w:val="0"/>
        </w:rPr>
      </w:pPr>
      <w:r>
        <w:rPr>
          <w:b w:val="0"/>
        </w:rPr>
        <w:t xml:space="preserve">Nicole Scott, PJM, will review updates to the CDS </w:t>
      </w:r>
      <w:r w:rsidR="00C90CB8">
        <w:rPr>
          <w:b w:val="0"/>
        </w:rPr>
        <w:t>work plan</w:t>
      </w:r>
      <w:r>
        <w:rPr>
          <w:b w:val="0"/>
        </w:rPr>
        <w:t>.</w:t>
      </w:r>
    </w:p>
    <w:p w:rsidR="001362DF" w:rsidP="001362DF">
      <w:pPr>
        <w:pStyle w:val="PrimaryHeading"/>
      </w:pPr>
      <w:r>
        <w:t>VOM Development (1</w:t>
      </w:r>
      <w:r>
        <w:t>:</w:t>
      </w:r>
      <w:r w:rsidR="00196B99">
        <w:t>10</w:t>
      </w:r>
      <w:r>
        <w:t xml:space="preserve"> –</w:t>
      </w:r>
      <w:r w:rsidR="00196B99">
        <w:t>1:45</w:t>
      </w:r>
      <w:r>
        <w:t>)</w:t>
      </w:r>
    </w:p>
    <w:p w:rsidR="004D48EB" w:rsidP="004D48EB">
      <w:pPr>
        <w:pStyle w:val="ListSubhead1"/>
        <w:rPr>
          <w:b w:val="0"/>
        </w:rPr>
      </w:pPr>
      <w:r>
        <w:rPr>
          <w:b w:val="0"/>
        </w:rPr>
        <w:t xml:space="preserve">Roger Cao, PJM, will provide a reminder for the June </w:t>
      </w:r>
      <w:r w:rsidR="00B44275">
        <w:rPr>
          <w:b w:val="0"/>
        </w:rPr>
        <w:t>15</w:t>
      </w:r>
      <w:r>
        <w:rPr>
          <w:b w:val="0"/>
        </w:rPr>
        <w:t xml:space="preserve"> </w:t>
      </w:r>
      <w:r w:rsidR="00B44275">
        <w:rPr>
          <w:b w:val="0"/>
        </w:rPr>
        <w:t xml:space="preserve">template submission </w:t>
      </w:r>
      <w:r>
        <w:rPr>
          <w:b w:val="0"/>
        </w:rPr>
        <w:t xml:space="preserve">deadline for the VOM </w:t>
      </w:r>
      <w:r w:rsidR="00B44275">
        <w:rPr>
          <w:b w:val="0"/>
        </w:rPr>
        <w:t>annual review</w:t>
      </w:r>
      <w:r>
        <w:rPr>
          <w:b w:val="0"/>
        </w:rPr>
        <w:t>.</w:t>
      </w:r>
    </w:p>
    <w:p w:rsidR="00196B99" w:rsidP="00196B99">
      <w:pPr>
        <w:pStyle w:val="ListSubhead1"/>
        <w:rPr>
          <w:b w:val="0"/>
        </w:rPr>
      </w:pPr>
      <w:r>
        <w:rPr>
          <w:b w:val="0"/>
        </w:rPr>
        <w:t>Roger Cao</w:t>
      </w:r>
      <w:r w:rsidR="00A003ED">
        <w:rPr>
          <w:b w:val="0"/>
        </w:rPr>
        <w:t>, PJM,</w:t>
      </w:r>
      <w:r w:rsidR="004D48EB">
        <w:rPr>
          <w:b w:val="0"/>
        </w:rPr>
        <w:t xml:space="preserve"> will </w:t>
      </w:r>
      <w:r>
        <w:rPr>
          <w:b w:val="0"/>
        </w:rPr>
        <w:t>review updates</w:t>
      </w:r>
      <w:r w:rsidR="004D48EB">
        <w:rPr>
          <w:b w:val="0"/>
        </w:rPr>
        <w:t xml:space="preserve"> on</w:t>
      </w:r>
      <w:r>
        <w:rPr>
          <w:b w:val="0"/>
        </w:rPr>
        <w:t xml:space="preserve"> the</w:t>
      </w:r>
      <w:r w:rsidR="004D48EB">
        <w:rPr>
          <w:b w:val="0"/>
        </w:rPr>
        <w:t xml:space="preserve"> proposed </w:t>
      </w:r>
      <w:r>
        <w:rPr>
          <w:b w:val="0"/>
        </w:rPr>
        <w:t>PJM package</w:t>
      </w:r>
      <w:r w:rsidR="004D48EB">
        <w:rPr>
          <w:b w:val="0"/>
        </w:rPr>
        <w:t>.</w:t>
      </w:r>
    </w:p>
    <w:p w:rsidR="00196B99" w:rsidRPr="00196B99" w:rsidP="00196B99">
      <w:pPr>
        <w:pStyle w:val="ListSubhead1"/>
        <w:rPr>
          <w:b w:val="0"/>
        </w:rPr>
      </w:pPr>
      <w:del w:id="2" w:author="Reiter, Heather" w:date="2022-06-03T14:52:00Z">
        <w:r>
          <w:rPr>
            <w:b w:val="0"/>
          </w:rPr>
          <w:delText>Becky Robinson, Vistra, will r</w:delText>
        </w:r>
      </w:del>
      <w:del w:id="3" w:author="Reiter, Heather" w:date="2022-06-03T14:52:00Z">
        <w:r>
          <w:rPr>
            <w:b w:val="0"/>
          </w:rPr>
          <w:delText xml:space="preserve">eview </w:delText>
        </w:r>
      </w:del>
      <w:del w:id="4" w:author="Reiter, Heather" w:date="2022-06-03T14:52:00Z">
        <w:r>
          <w:rPr>
            <w:b w:val="0"/>
          </w:rPr>
          <w:delText>the proposed Vistra p</w:delText>
        </w:r>
      </w:del>
      <w:del w:id="5" w:author="Reiter, Heather" w:date="2022-06-03T14:52:00Z">
        <w:r>
          <w:rPr>
            <w:b w:val="0"/>
          </w:rPr>
          <w:delText>ackage</w:delText>
        </w:r>
      </w:del>
      <w:bookmarkStart w:id="6" w:name="_GoBack"/>
      <w:bookmarkEnd w:id="6"/>
      <w:r>
        <w:rPr>
          <w:b w:val="0"/>
        </w:rPr>
        <w:t>.</w:t>
      </w:r>
    </w:p>
    <w:p w:rsidR="00AD1D32" w:rsidP="00AD1D32">
      <w:pPr>
        <w:pStyle w:val="PrimaryHeading"/>
      </w:pPr>
      <w:r>
        <w:t>Variable Envi</w:t>
      </w:r>
      <w:r w:rsidR="00A003ED">
        <w:t>ronmental Costs and Credits (</w:t>
      </w:r>
      <w:r w:rsidR="00196B99">
        <w:t>1:45</w:t>
      </w:r>
      <w:r>
        <w:t xml:space="preserve"> – </w:t>
      </w:r>
      <w:r w:rsidR="00196B99">
        <w:t>2:30</w:t>
      </w:r>
      <w:r>
        <w:t>)</w:t>
      </w:r>
    </w:p>
    <w:p w:rsidR="004A772D" w:rsidP="00A465FA">
      <w:pPr>
        <w:pStyle w:val="ListSubhead1"/>
        <w:rPr>
          <w:b w:val="0"/>
        </w:rPr>
      </w:pPr>
      <w:r>
        <w:rPr>
          <w:b w:val="0"/>
        </w:rPr>
        <w:t>Melissa</w:t>
      </w:r>
      <w:r w:rsidR="00A003ED">
        <w:rPr>
          <w:b w:val="0"/>
        </w:rPr>
        <w:t xml:space="preserve"> Pilong, PJM,</w:t>
      </w:r>
      <w:r>
        <w:rPr>
          <w:b w:val="0"/>
        </w:rPr>
        <w:t xml:space="preserve"> will </w:t>
      </w:r>
      <w:r w:rsidR="00196B99">
        <w:rPr>
          <w:b w:val="0"/>
        </w:rPr>
        <w:t xml:space="preserve">review updates </w:t>
      </w:r>
      <w:r w:rsidR="00195526">
        <w:rPr>
          <w:b w:val="0"/>
        </w:rPr>
        <w:t>to the Manual 15 and Operating Agreement, Schedule 2 redlines for the PJM/IMM package</w:t>
      </w:r>
      <w:r w:rsidR="00196B99">
        <w:rPr>
          <w:b w:val="0"/>
        </w:rPr>
        <w:t>.</w:t>
      </w:r>
      <w:r w:rsidR="00195526">
        <w:rPr>
          <w:b w:val="0"/>
        </w:rPr>
        <w:t xml:space="preserve">  Stakeholders will also have the opportunity to ask questions on the details of this package.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A003ED" w:rsidP="00A003ED">
            <w:pPr>
              <w:pStyle w:val="AttendeesList"/>
            </w:pPr>
            <w:r>
              <w:t>July 6, 2022</w:t>
            </w:r>
          </w:p>
        </w:tc>
        <w:tc>
          <w:tcPr>
            <w:tcW w:w="3114" w:type="dxa"/>
            <w:vAlign w:val="center"/>
          </w:tcPr>
          <w:p w:rsidR="00A003ED" w:rsidP="00A003ED">
            <w:pPr>
              <w:pStyle w:val="AttendeesList"/>
            </w:pPr>
            <w:r>
              <w:t>1:00 p.m.</w:t>
            </w:r>
          </w:p>
        </w:tc>
        <w:tc>
          <w:tcPr>
            <w:tcW w:w="3128" w:type="dxa"/>
            <w:vAlign w:val="center"/>
          </w:tcPr>
          <w:p w:rsidR="00A003ED" w:rsidP="00A003ED">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August 3,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1,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6304">
      <w:rPr>
        <w:rStyle w:val="PageNumber"/>
        <w:noProof/>
      </w:rPr>
      <w:t>1</w:t>
    </w:r>
    <w:r>
      <w:rPr>
        <w:rStyle w:val="PageNumber"/>
      </w:rPr>
      <w:fldChar w:fldCharType="end"/>
    </w:r>
  </w:p>
  <w:bookmarkStart w:id="7"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7"/>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eiter, Heather">
    <w15:presenceInfo w15:providerId="AD" w15:userId="S-1-5-21-2334708599-797951507-2374618577-6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78E8"/>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1CE"/>
    <w:rsid w:val="00337321"/>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62DA7"/>
    <w:rsid w:val="00683B83"/>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06304"/>
    <w:rsid w:val="00837B12"/>
    <w:rsid w:val="00841282"/>
    <w:rsid w:val="008552A3"/>
    <w:rsid w:val="00856DF8"/>
    <w:rsid w:val="008648E1"/>
    <w:rsid w:val="0087554A"/>
    <w:rsid w:val="00882652"/>
    <w:rsid w:val="008C6C36"/>
    <w:rsid w:val="008E0018"/>
    <w:rsid w:val="00917386"/>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465FA"/>
    <w:rsid w:val="00A505DE"/>
    <w:rsid w:val="00A8274B"/>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