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556" w:rsidRDefault="00D97598">
      <w:pPr>
        <w:rPr>
          <w:rFonts w:ascii="Times New Roman" w:hAnsi="Times New Roman" w:cs="Times New Roman"/>
          <w:sz w:val="24"/>
          <w:szCs w:val="24"/>
        </w:rPr>
      </w:pPr>
      <w:bookmarkStart w:id="0" w:name="_GoBack"/>
      <w:bookmarkEnd w:id="0"/>
      <w:r>
        <w:rPr>
          <w:rFonts w:ascii="Times New Roman" w:hAnsi="Times New Roman" w:cs="Times New Roman"/>
          <w:sz w:val="24"/>
          <w:szCs w:val="24"/>
        </w:rPr>
        <w:t>Tariff Attachment K-Appendix and parallel provision of Operating Agreement, Schedule 1</w:t>
      </w:r>
    </w:p>
    <w:p w:rsidR="00724556" w:rsidRPr="001E33B4" w:rsidRDefault="00D97598">
      <w:pPr>
        <w:rPr>
          <w:rFonts w:ascii="Times New Roman" w:hAnsi="Times New Roman" w:cs="Times New Roman"/>
          <w:color w:val="0070C0"/>
          <w:sz w:val="24"/>
          <w:szCs w:val="24"/>
        </w:rPr>
      </w:pPr>
      <w:r w:rsidRPr="001E33B4">
        <w:rPr>
          <w:rFonts w:ascii="Times New Roman" w:hAnsi="Times New Roman" w:cs="Times New Roman"/>
          <w:color w:val="0070C0"/>
          <w:sz w:val="24"/>
          <w:szCs w:val="24"/>
        </w:rPr>
        <w:t>3.2.3 new subsection (s)</w:t>
      </w:r>
    </w:p>
    <w:p w:rsidR="009C4BD8" w:rsidRPr="001E33B4" w:rsidRDefault="009C4BD8" w:rsidP="000A5857">
      <w:pPr>
        <w:rPr>
          <w:rFonts w:ascii="Times New Roman" w:hAnsi="Times New Roman" w:cs="Times New Roman"/>
          <w:color w:val="0070C0"/>
          <w:sz w:val="24"/>
          <w:szCs w:val="24"/>
        </w:rPr>
      </w:pPr>
      <w:r w:rsidRPr="001E33B4">
        <w:rPr>
          <w:rFonts w:ascii="Times New Roman" w:hAnsi="Times New Roman" w:cs="Times New Roman"/>
          <w:color w:val="0070C0"/>
          <w:sz w:val="24"/>
          <w:szCs w:val="24"/>
        </w:rPr>
        <w:t>(s) Gas Contingency Cost Recovery</w:t>
      </w:r>
      <w:r w:rsidRPr="001E33B4" w:rsidDel="009C4BD8">
        <w:rPr>
          <w:rFonts w:ascii="Times New Roman" w:hAnsi="Times New Roman" w:cs="Times New Roman"/>
          <w:color w:val="0070C0"/>
          <w:sz w:val="24"/>
          <w:szCs w:val="24"/>
        </w:rPr>
        <w:t xml:space="preserve"> </w:t>
      </w:r>
    </w:p>
    <w:p w:rsidR="00E45468" w:rsidRPr="001E33B4" w:rsidRDefault="00E43460" w:rsidP="000A5857">
      <w:pPr>
        <w:rPr>
          <w:rFonts w:ascii="Times New Roman" w:hAnsi="Times New Roman" w:cs="Times New Roman"/>
          <w:color w:val="0070C0"/>
          <w:sz w:val="24"/>
          <w:szCs w:val="24"/>
        </w:rPr>
      </w:pPr>
      <w:r w:rsidRPr="001E33B4">
        <w:rPr>
          <w:rFonts w:ascii="Times New Roman" w:hAnsi="Times New Roman" w:cs="Times New Roman"/>
          <w:color w:val="0070C0"/>
          <w:sz w:val="24"/>
          <w:szCs w:val="24"/>
        </w:rPr>
        <w:t>(i)</w:t>
      </w:r>
      <w:r w:rsidRPr="001E33B4">
        <w:rPr>
          <w:rFonts w:ascii="Times New Roman" w:hAnsi="Times New Roman" w:cs="Times New Roman"/>
          <w:color w:val="0070C0"/>
          <w:sz w:val="24"/>
          <w:szCs w:val="24"/>
        </w:rPr>
        <w:tab/>
      </w:r>
      <w:r w:rsidR="00F04B0C" w:rsidRPr="001E33B4">
        <w:rPr>
          <w:rFonts w:ascii="Times New Roman" w:hAnsi="Times New Roman" w:cs="Times New Roman"/>
          <w:color w:val="0070C0"/>
          <w:sz w:val="24"/>
          <w:szCs w:val="24"/>
        </w:rPr>
        <w:t>T</w:t>
      </w:r>
      <w:r w:rsidR="00887D9D" w:rsidRPr="001E33B4">
        <w:rPr>
          <w:rFonts w:ascii="Times New Roman" w:hAnsi="Times New Roman" w:cs="Times New Roman"/>
          <w:color w:val="0070C0"/>
          <w:sz w:val="24"/>
          <w:szCs w:val="24"/>
        </w:rPr>
        <w:t>he following</w:t>
      </w:r>
      <w:r w:rsidR="00462B21" w:rsidRPr="001E33B4">
        <w:rPr>
          <w:rFonts w:ascii="Times New Roman" w:hAnsi="Times New Roman" w:cs="Times New Roman"/>
          <w:color w:val="0070C0"/>
          <w:sz w:val="24"/>
          <w:szCs w:val="24"/>
        </w:rPr>
        <w:t xml:space="preserve"> conditions or events may impact</w:t>
      </w:r>
      <w:r w:rsidR="00B0465F" w:rsidRPr="001E33B4">
        <w:rPr>
          <w:rFonts w:ascii="Times New Roman" w:hAnsi="Times New Roman" w:cs="Times New Roman"/>
          <w:color w:val="0070C0"/>
          <w:sz w:val="24"/>
          <w:szCs w:val="24"/>
        </w:rPr>
        <w:t xml:space="preserve"> natural gas </w:t>
      </w:r>
      <w:r w:rsidR="00031050" w:rsidRPr="001E33B4">
        <w:rPr>
          <w:rFonts w:ascii="Times New Roman" w:hAnsi="Times New Roman" w:cs="Times New Roman"/>
          <w:color w:val="0070C0"/>
          <w:sz w:val="24"/>
          <w:szCs w:val="24"/>
        </w:rPr>
        <w:t xml:space="preserve">transportation </w:t>
      </w:r>
      <w:r w:rsidR="00B0465F" w:rsidRPr="001E33B4">
        <w:rPr>
          <w:rFonts w:ascii="Times New Roman" w:hAnsi="Times New Roman" w:cs="Times New Roman"/>
          <w:color w:val="0070C0"/>
          <w:sz w:val="24"/>
          <w:szCs w:val="24"/>
        </w:rPr>
        <w:t>infrastructure utilized by Market Sellers in the PJM Region</w:t>
      </w:r>
      <w:r w:rsidR="00D31C83" w:rsidRPr="001E33B4">
        <w:rPr>
          <w:rFonts w:ascii="Times New Roman" w:hAnsi="Times New Roman" w:cs="Times New Roman"/>
          <w:color w:val="0070C0"/>
          <w:sz w:val="24"/>
          <w:szCs w:val="24"/>
        </w:rPr>
        <w:t xml:space="preserve"> in a manner </w:t>
      </w:r>
      <w:r w:rsidR="00E8705A" w:rsidRPr="001E33B4">
        <w:rPr>
          <w:rFonts w:ascii="Times New Roman" w:hAnsi="Times New Roman" w:cs="Times New Roman"/>
          <w:color w:val="0070C0"/>
          <w:sz w:val="24"/>
          <w:szCs w:val="24"/>
        </w:rPr>
        <w:t xml:space="preserve">that affects </w:t>
      </w:r>
      <w:r w:rsidR="00D31C83" w:rsidRPr="001E33B4">
        <w:rPr>
          <w:rFonts w:ascii="Times New Roman" w:hAnsi="Times New Roman" w:cs="Times New Roman"/>
          <w:color w:val="0070C0"/>
          <w:sz w:val="24"/>
          <w:szCs w:val="24"/>
        </w:rPr>
        <w:t>the availability of certain resources needed by the Office of the Interconnection to maintain reliability</w:t>
      </w:r>
      <w:r w:rsidR="00E45468" w:rsidRPr="001E33B4">
        <w:rPr>
          <w:rFonts w:ascii="Times New Roman" w:hAnsi="Times New Roman" w:cs="Times New Roman"/>
          <w:color w:val="0070C0"/>
          <w:sz w:val="24"/>
          <w:szCs w:val="24"/>
        </w:rPr>
        <w:t xml:space="preserve">.  </w:t>
      </w:r>
    </w:p>
    <w:p w:rsidR="00E45468" w:rsidRPr="001E33B4" w:rsidRDefault="00E45468" w:rsidP="00E45468">
      <w:pPr>
        <w:pStyle w:val="ListParagraph"/>
        <w:numPr>
          <w:ilvl w:val="0"/>
          <w:numId w:val="7"/>
        </w:numPr>
        <w:rPr>
          <w:rFonts w:ascii="Times New Roman" w:hAnsi="Times New Roman" w:cs="Times New Roman"/>
          <w:color w:val="0070C0"/>
          <w:sz w:val="24"/>
          <w:szCs w:val="24"/>
        </w:rPr>
      </w:pPr>
      <w:r w:rsidRPr="001E33B4">
        <w:rPr>
          <w:rFonts w:ascii="Times New Roman" w:hAnsi="Times New Roman" w:cs="Times New Roman"/>
          <w:color w:val="0070C0"/>
          <w:sz w:val="24"/>
          <w:szCs w:val="24"/>
        </w:rPr>
        <w:t xml:space="preserve">Credible </w:t>
      </w:r>
      <w:r w:rsidR="00107CC8" w:rsidRPr="001E33B4">
        <w:rPr>
          <w:rFonts w:ascii="Times New Roman" w:hAnsi="Times New Roman" w:cs="Times New Roman"/>
          <w:color w:val="0070C0"/>
          <w:sz w:val="24"/>
          <w:szCs w:val="24"/>
        </w:rPr>
        <w:t xml:space="preserve">and specific </w:t>
      </w:r>
      <w:r w:rsidRPr="001E33B4">
        <w:rPr>
          <w:rFonts w:ascii="Times New Roman" w:hAnsi="Times New Roman" w:cs="Times New Roman"/>
          <w:color w:val="0070C0"/>
          <w:sz w:val="24"/>
          <w:szCs w:val="24"/>
        </w:rPr>
        <w:t xml:space="preserve">cyber/physical threats </w:t>
      </w:r>
      <w:r w:rsidR="00107CC8" w:rsidRPr="001E33B4">
        <w:rPr>
          <w:rFonts w:ascii="Times New Roman" w:hAnsi="Times New Roman" w:cs="Times New Roman"/>
          <w:color w:val="0070C0"/>
          <w:sz w:val="24"/>
          <w:szCs w:val="24"/>
        </w:rPr>
        <w:t xml:space="preserve">identifying particular </w:t>
      </w:r>
      <w:r w:rsidRPr="001E33B4">
        <w:rPr>
          <w:rFonts w:ascii="Times New Roman" w:hAnsi="Times New Roman" w:cs="Times New Roman"/>
          <w:color w:val="0070C0"/>
          <w:sz w:val="24"/>
          <w:szCs w:val="24"/>
        </w:rPr>
        <w:t xml:space="preserve">natural gas </w:t>
      </w:r>
      <w:r w:rsidR="00E52C76" w:rsidRPr="001E33B4">
        <w:rPr>
          <w:rFonts w:ascii="Times New Roman" w:hAnsi="Times New Roman" w:cs="Times New Roman"/>
          <w:color w:val="0070C0"/>
          <w:sz w:val="24"/>
          <w:szCs w:val="24"/>
        </w:rPr>
        <w:t xml:space="preserve">transportation </w:t>
      </w:r>
      <w:r w:rsidRPr="001E33B4">
        <w:rPr>
          <w:rFonts w:ascii="Times New Roman" w:hAnsi="Times New Roman" w:cs="Times New Roman"/>
          <w:color w:val="0070C0"/>
          <w:sz w:val="24"/>
          <w:szCs w:val="24"/>
        </w:rPr>
        <w:t>infrastructure;</w:t>
      </w:r>
    </w:p>
    <w:p w:rsidR="00E45468" w:rsidRPr="001E33B4" w:rsidRDefault="00E43460" w:rsidP="00E45468">
      <w:pPr>
        <w:pStyle w:val="ListParagraph"/>
        <w:numPr>
          <w:ilvl w:val="0"/>
          <w:numId w:val="7"/>
        </w:numPr>
        <w:rPr>
          <w:rFonts w:ascii="Times New Roman" w:hAnsi="Times New Roman" w:cs="Times New Roman"/>
          <w:color w:val="0070C0"/>
          <w:sz w:val="24"/>
          <w:szCs w:val="24"/>
        </w:rPr>
      </w:pPr>
      <w:r w:rsidRPr="001E33B4">
        <w:rPr>
          <w:rFonts w:ascii="Times New Roman" w:hAnsi="Times New Roman" w:cs="Times New Roman"/>
          <w:color w:val="0070C0"/>
          <w:sz w:val="24"/>
          <w:szCs w:val="24"/>
        </w:rPr>
        <w:t xml:space="preserve">Failure, degradation, or removal from service </w:t>
      </w:r>
      <w:r w:rsidR="00C01B33" w:rsidRPr="001E33B4">
        <w:rPr>
          <w:rFonts w:ascii="Times New Roman" w:hAnsi="Times New Roman" w:cs="Times New Roman"/>
          <w:color w:val="0070C0"/>
          <w:sz w:val="24"/>
          <w:szCs w:val="24"/>
        </w:rPr>
        <w:t xml:space="preserve">of natural gas </w:t>
      </w:r>
      <w:r w:rsidR="00E52C76" w:rsidRPr="001E33B4">
        <w:rPr>
          <w:rFonts w:ascii="Times New Roman" w:hAnsi="Times New Roman" w:cs="Times New Roman"/>
          <w:color w:val="0070C0"/>
          <w:sz w:val="24"/>
          <w:szCs w:val="24"/>
        </w:rPr>
        <w:t xml:space="preserve">transportation </w:t>
      </w:r>
      <w:r w:rsidR="00C01B33" w:rsidRPr="001E33B4">
        <w:rPr>
          <w:rFonts w:ascii="Times New Roman" w:hAnsi="Times New Roman" w:cs="Times New Roman"/>
          <w:color w:val="0070C0"/>
          <w:sz w:val="24"/>
          <w:szCs w:val="24"/>
        </w:rPr>
        <w:t xml:space="preserve">infrastructure components causing loss </w:t>
      </w:r>
      <w:r w:rsidRPr="001E33B4">
        <w:rPr>
          <w:rFonts w:ascii="Times New Roman" w:hAnsi="Times New Roman" w:cs="Times New Roman"/>
          <w:color w:val="0070C0"/>
          <w:sz w:val="24"/>
          <w:szCs w:val="24"/>
        </w:rPr>
        <w:t xml:space="preserve">or degradation </w:t>
      </w:r>
      <w:r w:rsidR="00C01B33" w:rsidRPr="001E33B4">
        <w:rPr>
          <w:rFonts w:ascii="Times New Roman" w:hAnsi="Times New Roman" w:cs="Times New Roman"/>
          <w:color w:val="0070C0"/>
          <w:sz w:val="24"/>
          <w:szCs w:val="24"/>
        </w:rPr>
        <w:t xml:space="preserve">of transport </w:t>
      </w:r>
      <w:r w:rsidR="00451E56" w:rsidRPr="001E33B4">
        <w:rPr>
          <w:rFonts w:ascii="Times New Roman" w:hAnsi="Times New Roman" w:cs="Times New Roman"/>
          <w:color w:val="0070C0"/>
          <w:sz w:val="24"/>
          <w:szCs w:val="24"/>
        </w:rPr>
        <w:t>functionality</w:t>
      </w:r>
      <w:r w:rsidR="00C01B33" w:rsidRPr="001E33B4">
        <w:rPr>
          <w:rFonts w:ascii="Times New Roman" w:hAnsi="Times New Roman" w:cs="Times New Roman"/>
          <w:color w:val="0070C0"/>
          <w:sz w:val="24"/>
          <w:szCs w:val="24"/>
        </w:rPr>
        <w:t>;</w:t>
      </w:r>
    </w:p>
    <w:p w:rsidR="00E45468" w:rsidRPr="001E33B4" w:rsidRDefault="00F04B0C" w:rsidP="00E45468">
      <w:pPr>
        <w:pStyle w:val="ListParagraph"/>
        <w:numPr>
          <w:ilvl w:val="0"/>
          <w:numId w:val="7"/>
        </w:numPr>
        <w:rPr>
          <w:rFonts w:ascii="Times New Roman" w:hAnsi="Times New Roman" w:cs="Times New Roman"/>
          <w:color w:val="0070C0"/>
          <w:sz w:val="24"/>
          <w:szCs w:val="24"/>
        </w:rPr>
      </w:pPr>
      <w:r w:rsidRPr="001E33B4">
        <w:rPr>
          <w:rFonts w:ascii="Times New Roman" w:hAnsi="Times New Roman" w:cs="Times New Roman"/>
          <w:color w:val="0070C0"/>
          <w:sz w:val="24"/>
          <w:szCs w:val="24"/>
        </w:rPr>
        <w:t>F</w:t>
      </w:r>
      <w:r w:rsidR="00E45468" w:rsidRPr="001E33B4">
        <w:rPr>
          <w:rFonts w:ascii="Times New Roman" w:hAnsi="Times New Roman" w:cs="Times New Roman"/>
          <w:color w:val="0070C0"/>
          <w:sz w:val="24"/>
          <w:szCs w:val="24"/>
        </w:rPr>
        <w:t>orce majeure events</w:t>
      </w:r>
      <w:r w:rsidR="00C01B33" w:rsidRPr="001E33B4">
        <w:rPr>
          <w:rFonts w:ascii="Times New Roman" w:hAnsi="Times New Roman" w:cs="Times New Roman"/>
          <w:color w:val="0070C0"/>
          <w:sz w:val="24"/>
          <w:szCs w:val="24"/>
        </w:rPr>
        <w:t xml:space="preserve"> affecting natural gas </w:t>
      </w:r>
      <w:r w:rsidR="00E52C76" w:rsidRPr="001E33B4">
        <w:rPr>
          <w:rFonts w:ascii="Times New Roman" w:hAnsi="Times New Roman" w:cs="Times New Roman"/>
          <w:color w:val="0070C0"/>
          <w:sz w:val="24"/>
          <w:szCs w:val="24"/>
        </w:rPr>
        <w:t xml:space="preserve">transportation </w:t>
      </w:r>
      <w:r w:rsidR="00C01B33" w:rsidRPr="001E33B4">
        <w:rPr>
          <w:rFonts w:ascii="Times New Roman" w:hAnsi="Times New Roman" w:cs="Times New Roman"/>
          <w:color w:val="0070C0"/>
          <w:sz w:val="24"/>
          <w:szCs w:val="24"/>
        </w:rPr>
        <w:t>infrastructure</w:t>
      </w:r>
      <w:r w:rsidR="004D76C3" w:rsidRPr="001E33B4">
        <w:rPr>
          <w:rFonts w:ascii="Times New Roman" w:hAnsi="Times New Roman" w:cs="Times New Roman"/>
          <w:color w:val="0070C0"/>
          <w:sz w:val="24"/>
          <w:szCs w:val="24"/>
        </w:rPr>
        <w:t>.</w:t>
      </w:r>
    </w:p>
    <w:p w:rsidR="00FF1BE2" w:rsidRPr="001E33B4" w:rsidRDefault="003818D8" w:rsidP="000A5857">
      <w:pPr>
        <w:rPr>
          <w:rFonts w:ascii="Times New Roman" w:hAnsi="Times New Roman" w:cs="Times New Roman"/>
          <w:color w:val="0070C0"/>
          <w:sz w:val="24"/>
          <w:szCs w:val="24"/>
        </w:rPr>
      </w:pPr>
      <w:r w:rsidRPr="001E33B4">
        <w:rPr>
          <w:rFonts w:ascii="Times New Roman" w:hAnsi="Times New Roman" w:cs="Times New Roman"/>
          <w:color w:val="0070C0"/>
          <w:sz w:val="24"/>
          <w:szCs w:val="24"/>
        </w:rPr>
        <w:t>(ii)</w:t>
      </w:r>
      <w:r w:rsidRPr="001E33B4">
        <w:rPr>
          <w:rFonts w:ascii="Times New Roman" w:hAnsi="Times New Roman" w:cs="Times New Roman"/>
          <w:color w:val="0070C0"/>
          <w:sz w:val="24"/>
          <w:szCs w:val="24"/>
        </w:rPr>
        <w:tab/>
      </w:r>
      <w:r w:rsidR="00E45468" w:rsidRPr="001E33B4">
        <w:rPr>
          <w:rFonts w:ascii="Times New Roman" w:hAnsi="Times New Roman" w:cs="Times New Roman"/>
          <w:color w:val="0070C0"/>
          <w:sz w:val="24"/>
          <w:szCs w:val="24"/>
        </w:rPr>
        <w:t xml:space="preserve">When such conditions or events impact natural gas </w:t>
      </w:r>
      <w:r w:rsidR="00E52C76" w:rsidRPr="001E33B4">
        <w:rPr>
          <w:rFonts w:ascii="Times New Roman" w:hAnsi="Times New Roman" w:cs="Times New Roman"/>
          <w:color w:val="0070C0"/>
          <w:sz w:val="24"/>
          <w:szCs w:val="24"/>
        </w:rPr>
        <w:t xml:space="preserve">transportation </w:t>
      </w:r>
      <w:r w:rsidR="00E45468" w:rsidRPr="001E33B4">
        <w:rPr>
          <w:rFonts w:ascii="Times New Roman" w:hAnsi="Times New Roman" w:cs="Times New Roman"/>
          <w:color w:val="0070C0"/>
          <w:sz w:val="24"/>
          <w:szCs w:val="24"/>
        </w:rPr>
        <w:t xml:space="preserve">infrastructure in the PJM Region in a </w:t>
      </w:r>
      <w:r w:rsidR="00462B21" w:rsidRPr="001E33B4">
        <w:rPr>
          <w:rFonts w:ascii="Times New Roman" w:hAnsi="Times New Roman" w:cs="Times New Roman"/>
          <w:color w:val="0070C0"/>
          <w:sz w:val="24"/>
          <w:szCs w:val="24"/>
        </w:rPr>
        <w:t xml:space="preserve">manner that, absent remediation, would require the Office of </w:t>
      </w:r>
      <w:r w:rsidR="007E493F" w:rsidRPr="001E33B4">
        <w:rPr>
          <w:rFonts w:ascii="Times New Roman" w:hAnsi="Times New Roman" w:cs="Times New Roman"/>
          <w:color w:val="0070C0"/>
          <w:sz w:val="24"/>
          <w:szCs w:val="24"/>
        </w:rPr>
        <w:t xml:space="preserve">the </w:t>
      </w:r>
      <w:r w:rsidR="00462B21" w:rsidRPr="001E33B4">
        <w:rPr>
          <w:rFonts w:ascii="Times New Roman" w:hAnsi="Times New Roman" w:cs="Times New Roman"/>
          <w:color w:val="0070C0"/>
          <w:sz w:val="24"/>
          <w:szCs w:val="24"/>
        </w:rPr>
        <w:t xml:space="preserve">Interconnection to </w:t>
      </w:r>
      <w:r w:rsidR="00A67EC2" w:rsidRPr="001E33B4">
        <w:rPr>
          <w:rFonts w:ascii="Times New Roman" w:hAnsi="Times New Roman" w:cs="Times New Roman"/>
          <w:color w:val="0070C0"/>
          <w:sz w:val="24"/>
          <w:szCs w:val="24"/>
        </w:rPr>
        <w:t xml:space="preserve">direct </w:t>
      </w:r>
      <w:r w:rsidR="00887D9D" w:rsidRPr="001E33B4">
        <w:rPr>
          <w:rFonts w:ascii="Times New Roman" w:hAnsi="Times New Roman" w:cs="Times New Roman"/>
          <w:color w:val="0070C0"/>
          <w:sz w:val="24"/>
          <w:szCs w:val="24"/>
        </w:rPr>
        <w:t>a Manual Load Dump Action</w:t>
      </w:r>
      <w:r w:rsidR="00462B21" w:rsidRPr="001E33B4">
        <w:rPr>
          <w:rFonts w:ascii="Times New Roman" w:hAnsi="Times New Roman" w:cs="Times New Roman"/>
          <w:color w:val="0070C0"/>
          <w:sz w:val="24"/>
          <w:szCs w:val="24"/>
        </w:rPr>
        <w:t xml:space="preserve"> </w:t>
      </w:r>
      <w:r w:rsidR="00A67EC2" w:rsidRPr="001E33B4">
        <w:rPr>
          <w:rFonts w:ascii="Times New Roman" w:hAnsi="Times New Roman" w:cs="Times New Roman"/>
          <w:color w:val="0070C0"/>
          <w:sz w:val="24"/>
          <w:szCs w:val="24"/>
        </w:rPr>
        <w:t xml:space="preserve">in order to maintain </w:t>
      </w:r>
      <w:r w:rsidR="00C01B33" w:rsidRPr="001E33B4">
        <w:rPr>
          <w:rFonts w:ascii="Times New Roman" w:hAnsi="Times New Roman" w:cs="Times New Roman"/>
          <w:color w:val="0070C0"/>
          <w:sz w:val="24"/>
          <w:szCs w:val="24"/>
        </w:rPr>
        <w:t>reliability</w:t>
      </w:r>
      <w:r w:rsidR="00E45468" w:rsidRPr="001E33B4">
        <w:rPr>
          <w:rFonts w:ascii="Times New Roman" w:hAnsi="Times New Roman" w:cs="Times New Roman"/>
          <w:color w:val="0070C0"/>
          <w:sz w:val="24"/>
          <w:szCs w:val="24"/>
        </w:rPr>
        <w:t xml:space="preserve">, </w:t>
      </w:r>
      <w:r w:rsidR="000A5857" w:rsidRPr="001E33B4">
        <w:rPr>
          <w:rFonts w:ascii="Times New Roman" w:hAnsi="Times New Roman" w:cs="Times New Roman"/>
          <w:color w:val="0070C0"/>
          <w:sz w:val="24"/>
          <w:szCs w:val="24"/>
        </w:rPr>
        <w:t xml:space="preserve">the Office of </w:t>
      </w:r>
      <w:r w:rsidR="007E493F" w:rsidRPr="001E33B4">
        <w:rPr>
          <w:rFonts w:ascii="Times New Roman" w:hAnsi="Times New Roman" w:cs="Times New Roman"/>
          <w:color w:val="0070C0"/>
          <w:sz w:val="24"/>
          <w:szCs w:val="24"/>
        </w:rPr>
        <w:t xml:space="preserve">the </w:t>
      </w:r>
      <w:r w:rsidR="000A5857" w:rsidRPr="001E33B4">
        <w:rPr>
          <w:rFonts w:ascii="Times New Roman" w:hAnsi="Times New Roman" w:cs="Times New Roman"/>
          <w:color w:val="0070C0"/>
          <w:sz w:val="24"/>
          <w:szCs w:val="24"/>
        </w:rPr>
        <w:t>Interconnection may</w:t>
      </w:r>
      <w:r w:rsidR="00E8705A" w:rsidRPr="001E33B4">
        <w:rPr>
          <w:rFonts w:ascii="Times New Roman" w:hAnsi="Times New Roman" w:cs="Times New Roman"/>
          <w:color w:val="0070C0"/>
          <w:sz w:val="24"/>
          <w:szCs w:val="24"/>
        </w:rPr>
        <w:t>, after coordination with</w:t>
      </w:r>
      <w:r w:rsidR="001F477A" w:rsidRPr="001E33B4">
        <w:rPr>
          <w:rFonts w:ascii="Times New Roman" w:hAnsi="Times New Roman" w:cs="Times New Roman"/>
          <w:color w:val="0070C0"/>
          <w:sz w:val="24"/>
          <w:szCs w:val="24"/>
        </w:rPr>
        <w:t xml:space="preserve"> </w:t>
      </w:r>
      <w:r w:rsidR="00E8705A" w:rsidRPr="001E33B4">
        <w:rPr>
          <w:rFonts w:ascii="Times New Roman" w:hAnsi="Times New Roman" w:cs="Times New Roman"/>
          <w:color w:val="0070C0"/>
          <w:sz w:val="24"/>
          <w:szCs w:val="24"/>
        </w:rPr>
        <w:t>the applicable natural gas pipeline, local distribution company (“LDC”), and</w:t>
      </w:r>
      <w:r w:rsidR="004D76C3" w:rsidRPr="001E33B4">
        <w:rPr>
          <w:rFonts w:ascii="Times New Roman" w:hAnsi="Times New Roman" w:cs="Times New Roman"/>
          <w:color w:val="0070C0"/>
          <w:sz w:val="24"/>
          <w:szCs w:val="24"/>
        </w:rPr>
        <w:t>/or</w:t>
      </w:r>
      <w:r w:rsidR="00E8705A" w:rsidRPr="001E33B4">
        <w:rPr>
          <w:rFonts w:ascii="Times New Roman" w:hAnsi="Times New Roman" w:cs="Times New Roman"/>
          <w:color w:val="0070C0"/>
          <w:sz w:val="24"/>
          <w:szCs w:val="24"/>
        </w:rPr>
        <w:t xml:space="preserve"> Market Seller</w:t>
      </w:r>
      <w:r w:rsidR="00C972A2" w:rsidRPr="001E33B4">
        <w:rPr>
          <w:rFonts w:ascii="Times New Roman" w:hAnsi="Times New Roman" w:cs="Times New Roman"/>
          <w:color w:val="0070C0"/>
          <w:sz w:val="24"/>
          <w:szCs w:val="24"/>
        </w:rPr>
        <w:t xml:space="preserve"> in accordance with the gas infrastructure contingency analysis provisions of the PJM Manuals</w:t>
      </w:r>
      <w:r w:rsidR="00E8705A" w:rsidRPr="001E33B4">
        <w:rPr>
          <w:rFonts w:ascii="Times New Roman" w:hAnsi="Times New Roman" w:cs="Times New Roman"/>
          <w:color w:val="0070C0"/>
          <w:sz w:val="24"/>
          <w:szCs w:val="24"/>
        </w:rPr>
        <w:t xml:space="preserve">, </w:t>
      </w:r>
      <w:r w:rsidR="000A5857" w:rsidRPr="001E33B4">
        <w:rPr>
          <w:rFonts w:ascii="Times New Roman" w:hAnsi="Times New Roman" w:cs="Times New Roman"/>
          <w:color w:val="0070C0"/>
          <w:sz w:val="24"/>
          <w:szCs w:val="24"/>
        </w:rPr>
        <w:t>issue an Operating Instruction, as defined by NERC, directing a Market Seller that</w:t>
      </w:r>
      <w:r w:rsidR="00E43460" w:rsidRPr="001E33B4">
        <w:rPr>
          <w:rFonts w:ascii="Times New Roman" w:hAnsi="Times New Roman" w:cs="Times New Roman"/>
          <w:color w:val="0070C0"/>
          <w:sz w:val="24"/>
          <w:szCs w:val="24"/>
        </w:rPr>
        <w:t xml:space="preserve"> is the Generation Owner of a </w:t>
      </w:r>
      <w:r w:rsidR="000A5857" w:rsidRPr="001E33B4">
        <w:rPr>
          <w:rFonts w:ascii="Times New Roman" w:hAnsi="Times New Roman" w:cs="Times New Roman"/>
          <w:color w:val="0070C0"/>
          <w:sz w:val="24"/>
          <w:szCs w:val="24"/>
        </w:rPr>
        <w:t xml:space="preserve">resource connected to </w:t>
      </w:r>
      <w:r w:rsidR="00E45468" w:rsidRPr="001E33B4">
        <w:rPr>
          <w:rFonts w:ascii="Times New Roman" w:hAnsi="Times New Roman" w:cs="Times New Roman"/>
          <w:color w:val="0070C0"/>
          <w:sz w:val="24"/>
          <w:szCs w:val="24"/>
        </w:rPr>
        <w:t xml:space="preserve">the impacted </w:t>
      </w:r>
      <w:r w:rsidR="000A5857" w:rsidRPr="001E33B4">
        <w:rPr>
          <w:rFonts w:ascii="Times New Roman" w:hAnsi="Times New Roman" w:cs="Times New Roman"/>
          <w:color w:val="0070C0"/>
          <w:sz w:val="24"/>
          <w:szCs w:val="24"/>
        </w:rPr>
        <w:t>natural gas</w:t>
      </w:r>
      <w:r w:rsidR="00E52C76" w:rsidRPr="001E33B4">
        <w:rPr>
          <w:rFonts w:ascii="Times New Roman" w:hAnsi="Times New Roman" w:cs="Times New Roman"/>
          <w:color w:val="0070C0"/>
          <w:sz w:val="24"/>
          <w:szCs w:val="24"/>
        </w:rPr>
        <w:t xml:space="preserve"> transportation</w:t>
      </w:r>
      <w:r w:rsidR="000A5857" w:rsidRPr="001E33B4">
        <w:rPr>
          <w:rFonts w:ascii="Times New Roman" w:hAnsi="Times New Roman" w:cs="Times New Roman"/>
          <w:color w:val="0070C0"/>
          <w:sz w:val="24"/>
          <w:szCs w:val="24"/>
        </w:rPr>
        <w:t xml:space="preserve"> infrastructure to use either: (i) an alternative fuel type</w:t>
      </w:r>
      <w:r w:rsidR="00B0465F" w:rsidRPr="001E33B4">
        <w:rPr>
          <w:rFonts w:ascii="Times New Roman" w:hAnsi="Times New Roman" w:cs="Times New Roman"/>
          <w:color w:val="0070C0"/>
          <w:sz w:val="24"/>
          <w:szCs w:val="24"/>
        </w:rPr>
        <w:t xml:space="preserve"> (e.g. oil in place of natural gas)</w:t>
      </w:r>
      <w:r w:rsidR="000A5857" w:rsidRPr="001E33B4">
        <w:rPr>
          <w:rFonts w:ascii="Times New Roman" w:hAnsi="Times New Roman" w:cs="Times New Roman"/>
          <w:color w:val="0070C0"/>
          <w:sz w:val="24"/>
          <w:szCs w:val="24"/>
        </w:rPr>
        <w:t xml:space="preserve">; or (ii) an alternative fuel source </w:t>
      </w:r>
      <w:r w:rsidR="00DD4717" w:rsidRPr="001E33B4">
        <w:rPr>
          <w:rFonts w:ascii="Times New Roman" w:hAnsi="Times New Roman" w:cs="Times New Roman"/>
          <w:color w:val="0070C0"/>
          <w:sz w:val="24"/>
          <w:szCs w:val="24"/>
        </w:rPr>
        <w:t>(e.g</w:t>
      </w:r>
      <w:r w:rsidR="000A5857" w:rsidRPr="001E33B4">
        <w:rPr>
          <w:rFonts w:ascii="Times New Roman" w:hAnsi="Times New Roman" w:cs="Times New Roman"/>
          <w:color w:val="0070C0"/>
          <w:sz w:val="24"/>
          <w:szCs w:val="24"/>
        </w:rPr>
        <w:t xml:space="preserve">. </w:t>
      </w:r>
      <w:r w:rsidR="00B0465F" w:rsidRPr="001E33B4">
        <w:rPr>
          <w:rFonts w:ascii="Times New Roman" w:hAnsi="Times New Roman" w:cs="Times New Roman"/>
          <w:color w:val="0070C0"/>
          <w:sz w:val="24"/>
          <w:szCs w:val="24"/>
        </w:rPr>
        <w:t xml:space="preserve">an alternative </w:t>
      </w:r>
      <w:r w:rsidR="000A5857" w:rsidRPr="001E33B4">
        <w:rPr>
          <w:rFonts w:ascii="Times New Roman" w:hAnsi="Times New Roman" w:cs="Times New Roman"/>
          <w:color w:val="0070C0"/>
          <w:sz w:val="24"/>
          <w:szCs w:val="24"/>
        </w:rPr>
        <w:t>natural gas pipeline).</w:t>
      </w:r>
      <w:r w:rsidR="00B0465F" w:rsidRPr="001E33B4">
        <w:rPr>
          <w:rFonts w:ascii="Times New Roman" w:hAnsi="Times New Roman" w:cs="Times New Roman"/>
          <w:color w:val="0070C0"/>
          <w:sz w:val="24"/>
          <w:szCs w:val="24"/>
        </w:rPr>
        <w:t xml:space="preserve">  </w:t>
      </w:r>
    </w:p>
    <w:p w:rsidR="000A5857" w:rsidRPr="001E33B4" w:rsidRDefault="003818D8" w:rsidP="000A5857">
      <w:pPr>
        <w:rPr>
          <w:rFonts w:ascii="Times New Roman" w:hAnsi="Times New Roman" w:cs="Times New Roman"/>
          <w:color w:val="0070C0"/>
          <w:sz w:val="24"/>
          <w:szCs w:val="24"/>
        </w:rPr>
      </w:pPr>
      <w:r w:rsidRPr="001E33B4">
        <w:rPr>
          <w:rFonts w:ascii="Times New Roman" w:hAnsi="Times New Roman" w:cs="Times New Roman"/>
          <w:color w:val="0070C0"/>
          <w:sz w:val="24"/>
          <w:szCs w:val="24"/>
        </w:rPr>
        <w:t>(iii)</w:t>
      </w:r>
      <w:r w:rsidRPr="001E33B4">
        <w:rPr>
          <w:rFonts w:ascii="Times New Roman" w:hAnsi="Times New Roman" w:cs="Times New Roman"/>
          <w:color w:val="0070C0"/>
          <w:sz w:val="24"/>
          <w:szCs w:val="24"/>
        </w:rPr>
        <w:tab/>
      </w:r>
      <w:r w:rsidR="004A3004" w:rsidRPr="001E33B4">
        <w:rPr>
          <w:rFonts w:ascii="Times New Roman" w:hAnsi="Times New Roman" w:cs="Times New Roman"/>
          <w:color w:val="0070C0"/>
          <w:sz w:val="24"/>
          <w:szCs w:val="24"/>
        </w:rPr>
        <w:t>A Market Seller</w:t>
      </w:r>
      <w:r w:rsidR="00403ADB" w:rsidRPr="001E33B4">
        <w:rPr>
          <w:rFonts w:ascii="Times New Roman" w:hAnsi="Times New Roman" w:cs="Times New Roman"/>
          <w:color w:val="0070C0"/>
          <w:sz w:val="24"/>
          <w:szCs w:val="24"/>
        </w:rPr>
        <w:t xml:space="preserve"> that, in response to an Operating Instruction from the Office of </w:t>
      </w:r>
      <w:r w:rsidR="00F755F3" w:rsidRPr="001E33B4">
        <w:rPr>
          <w:rFonts w:ascii="Times New Roman" w:hAnsi="Times New Roman" w:cs="Times New Roman"/>
          <w:color w:val="0070C0"/>
          <w:sz w:val="24"/>
          <w:szCs w:val="24"/>
        </w:rPr>
        <w:t xml:space="preserve">the </w:t>
      </w:r>
      <w:r w:rsidR="00403ADB" w:rsidRPr="001E33B4">
        <w:rPr>
          <w:rFonts w:ascii="Times New Roman" w:hAnsi="Times New Roman" w:cs="Times New Roman"/>
          <w:color w:val="0070C0"/>
          <w:sz w:val="24"/>
          <w:szCs w:val="24"/>
        </w:rPr>
        <w:t>Interconnection, transition</w:t>
      </w:r>
      <w:r w:rsidR="004A3004" w:rsidRPr="001E33B4">
        <w:rPr>
          <w:rFonts w:ascii="Times New Roman" w:hAnsi="Times New Roman" w:cs="Times New Roman"/>
          <w:color w:val="0070C0"/>
          <w:sz w:val="24"/>
          <w:szCs w:val="24"/>
        </w:rPr>
        <w:t>s</w:t>
      </w:r>
      <w:r w:rsidR="00403ADB" w:rsidRPr="001E33B4">
        <w:rPr>
          <w:rFonts w:ascii="Times New Roman" w:hAnsi="Times New Roman" w:cs="Times New Roman"/>
          <w:color w:val="0070C0"/>
          <w:sz w:val="24"/>
          <w:szCs w:val="24"/>
        </w:rPr>
        <w:t xml:space="preserve"> to either: (i) an alternative fuel type; or (ii) an alternative fuel source</w:t>
      </w:r>
      <w:r w:rsidR="001F1D10" w:rsidRPr="001E33B4">
        <w:rPr>
          <w:rFonts w:ascii="Times New Roman" w:hAnsi="Times New Roman" w:cs="Times New Roman"/>
          <w:color w:val="0070C0"/>
          <w:sz w:val="24"/>
          <w:szCs w:val="24"/>
        </w:rPr>
        <w:t xml:space="preserve">, may </w:t>
      </w:r>
      <w:r w:rsidR="00403ADB" w:rsidRPr="001E33B4">
        <w:rPr>
          <w:rFonts w:ascii="Times New Roman" w:hAnsi="Times New Roman" w:cs="Times New Roman"/>
          <w:color w:val="0070C0"/>
          <w:sz w:val="24"/>
          <w:szCs w:val="24"/>
        </w:rPr>
        <w:t xml:space="preserve">incur </w:t>
      </w:r>
      <w:r w:rsidR="001F1D10" w:rsidRPr="001E33B4">
        <w:rPr>
          <w:rFonts w:ascii="Times New Roman" w:hAnsi="Times New Roman" w:cs="Times New Roman"/>
          <w:color w:val="0070C0"/>
          <w:sz w:val="24"/>
          <w:szCs w:val="24"/>
        </w:rPr>
        <w:t xml:space="preserve">certain </w:t>
      </w:r>
      <w:r w:rsidR="00403ADB" w:rsidRPr="001E33B4">
        <w:rPr>
          <w:rFonts w:ascii="Times New Roman" w:hAnsi="Times New Roman" w:cs="Times New Roman"/>
          <w:color w:val="0070C0"/>
          <w:sz w:val="24"/>
          <w:szCs w:val="24"/>
        </w:rPr>
        <w:t xml:space="preserve">costs </w:t>
      </w:r>
      <w:r w:rsidR="001F1D10" w:rsidRPr="001E33B4">
        <w:rPr>
          <w:rFonts w:ascii="Times New Roman" w:hAnsi="Times New Roman" w:cs="Times New Roman"/>
          <w:color w:val="0070C0"/>
          <w:sz w:val="24"/>
          <w:szCs w:val="24"/>
        </w:rPr>
        <w:t xml:space="preserve">that would not </w:t>
      </w:r>
      <w:r w:rsidR="00207A0B" w:rsidRPr="001E33B4">
        <w:rPr>
          <w:rFonts w:ascii="Times New Roman" w:hAnsi="Times New Roman" w:cs="Times New Roman"/>
          <w:color w:val="0070C0"/>
          <w:sz w:val="24"/>
          <w:szCs w:val="24"/>
        </w:rPr>
        <w:t>have been inc</w:t>
      </w:r>
      <w:r w:rsidR="00DD4717" w:rsidRPr="001E33B4">
        <w:rPr>
          <w:rFonts w:ascii="Times New Roman" w:hAnsi="Times New Roman" w:cs="Times New Roman"/>
          <w:color w:val="0070C0"/>
          <w:sz w:val="24"/>
          <w:szCs w:val="24"/>
        </w:rPr>
        <w:t>urred but for the Market Seller’s</w:t>
      </w:r>
      <w:r w:rsidR="001F1D10" w:rsidRPr="001E33B4">
        <w:rPr>
          <w:rFonts w:ascii="Times New Roman" w:hAnsi="Times New Roman" w:cs="Times New Roman"/>
          <w:color w:val="0070C0"/>
          <w:sz w:val="24"/>
          <w:szCs w:val="24"/>
        </w:rPr>
        <w:t xml:space="preserve"> </w:t>
      </w:r>
      <w:r w:rsidR="00D97598" w:rsidRPr="001E33B4">
        <w:rPr>
          <w:rFonts w:ascii="Times New Roman" w:hAnsi="Times New Roman" w:cs="Times New Roman"/>
          <w:color w:val="0070C0"/>
          <w:sz w:val="24"/>
          <w:szCs w:val="24"/>
        </w:rPr>
        <w:t>response to the Operating Instruction</w:t>
      </w:r>
      <w:r w:rsidR="001F1D10" w:rsidRPr="001E33B4">
        <w:rPr>
          <w:rFonts w:ascii="Times New Roman" w:hAnsi="Times New Roman" w:cs="Times New Roman"/>
          <w:color w:val="0070C0"/>
          <w:sz w:val="24"/>
          <w:szCs w:val="24"/>
        </w:rPr>
        <w:t xml:space="preserve"> (“Gas Contingency Switching Costs”)</w:t>
      </w:r>
      <w:r w:rsidR="00D97598" w:rsidRPr="001E33B4">
        <w:rPr>
          <w:rFonts w:ascii="Times New Roman" w:hAnsi="Times New Roman" w:cs="Times New Roman"/>
          <w:color w:val="0070C0"/>
          <w:sz w:val="24"/>
          <w:szCs w:val="24"/>
        </w:rPr>
        <w:t xml:space="preserve">.  </w:t>
      </w:r>
      <w:r w:rsidR="00DD4717" w:rsidRPr="001E33B4">
        <w:rPr>
          <w:rFonts w:ascii="Times New Roman" w:hAnsi="Times New Roman" w:cs="Times New Roman"/>
          <w:color w:val="0070C0"/>
          <w:sz w:val="24"/>
          <w:szCs w:val="24"/>
        </w:rPr>
        <w:t xml:space="preserve">Such </w:t>
      </w:r>
      <w:r w:rsidR="004A3004" w:rsidRPr="001E33B4">
        <w:rPr>
          <w:rFonts w:ascii="Times New Roman" w:hAnsi="Times New Roman" w:cs="Times New Roman"/>
          <w:color w:val="0070C0"/>
          <w:sz w:val="24"/>
          <w:szCs w:val="24"/>
        </w:rPr>
        <w:t>a Market Seller</w:t>
      </w:r>
      <w:r w:rsidR="00DD4717" w:rsidRPr="001E33B4">
        <w:rPr>
          <w:rFonts w:ascii="Times New Roman" w:hAnsi="Times New Roman" w:cs="Times New Roman"/>
          <w:color w:val="0070C0"/>
          <w:sz w:val="24"/>
          <w:szCs w:val="24"/>
        </w:rPr>
        <w:t xml:space="preserve"> </w:t>
      </w:r>
      <w:r w:rsidR="007B6F2A" w:rsidRPr="001E33B4">
        <w:rPr>
          <w:rFonts w:ascii="Times New Roman" w:hAnsi="Times New Roman" w:cs="Times New Roman"/>
          <w:color w:val="0070C0"/>
          <w:sz w:val="24"/>
          <w:szCs w:val="24"/>
        </w:rPr>
        <w:t xml:space="preserve">shall be entitled to </w:t>
      </w:r>
      <w:r w:rsidR="00374BB3" w:rsidRPr="001E33B4">
        <w:rPr>
          <w:rFonts w:ascii="Times New Roman" w:hAnsi="Times New Roman" w:cs="Times New Roman"/>
          <w:color w:val="0070C0"/>
          <w:sz w:val="24"/>
          <w:szCs w:val="24"/>
        </w:rPr>
        <w:t xml:space="preserve">file </w:t>
      </w:r>
      <w:r w:rsidR="007B6F2A" w:rsidRPr="001E33B4">
        <w:rPr>
          <w:rFonts w:ascii="Times New Roman" w:hAnsi="Times New Roman" w:cs="Times New Roman"/>
          <w:color w:val="0070C0"/>
          <w:sz w:val="24"/>
          <w:szCs w:val="24"/>
        </w:rPr>
        <w:t xml:space="preserve">with the Commission </w:t>
      </w:r>
      <w:r w:rsidRPr="001E33B4">
        <w:rPr>
          <w:rFonts w:ascii="Times New Roman" w:hAnsi="Times New Roman" w:cs="Times New Roman"/>
          <w:color w:val="0070C0"/>
          <w:sz w:val="24"/>
          <w:szCs w:val="24"/>
        </w:rPr>
        <w:t xml:space="preserve">under section 205 of the Federal Power Act </w:t>
      </w:r>
      <w:r w:rsidR="00374BB3" w:rsidRPr="001E33B4">
        <w:rPr>
          <w:rFonts w:ascii="Times New Roman" w:hAnsi="Times New Roman" w:cs="Times New Roman"/>
          <w:color w:val="0070C0"/>
          <w:sz w:val="24"/>
          <w:szCs w:val="24"/>
        </w:rPr>
        <w:t xml:space="preserve">for recovery of Gas Contingency Switching Costs, within </w:t>
      </w:r>
      <w:r w:rsidR="00723F4F" w:rsidRPr="001E33B4">
        <w:rPr>
          <w:rFonts w:ascii="Times New Roman" w:hAnsi="Times New Roman" w:cs="Times New Roman"/>
          <w:color w:val="0070C0"/>
          <w:sz w:val="24"/>
          <w:szCs w:val="24"/>
        </w:rPr>
        <w:t>120</w:t>
      </w:r>
      <w:r w:rsidR="00374BB3" w:rsidRPr="001E33B4">
        <w:rPr>
          <w:rFonts w:ascii="Times New Roman" w:hAnsi="Times New Roman" w:cs="Times New Roman"/>
          <w:color w:val="0070C0"/>
          <w:sz w:val="24"/>
          <w:szCs w:val="24"/>
        </w:rPr>
        <w:t xml:space="preserve"> days of the termination of the predicating Operating Instruction from the Office of </w:t>
      </w:r>
      <w:r w:rsidR="00F755F3" w:rsidRPr="001E33B4">
        <w:rPr>
          <w:rFonts w:ascii="Times New Roman" w:hAnsi="Times New Roman" w:cs="Times New Roman"/>
          <w:color w:val="0070C0"/>
          <w:sz w:val="24"/>
          <w:szCs w:val="24"/>
        </w:rPr>
        <w:t xml:space="preserve">the </w:t>
      </w:r>
      <w:r w:rsidR="00374BB3" w:rsidRPr="001E33B4">
        <w:rPr>
          <w:rFonts w:ascii="Times New Roman" w:hAnsi="Times New Roman" w:cs="Times New Roman"/>
          <w:color w:val="0070C0"/>
          <w:sz w:val="24"/>
          <w:szCs w:val="24"/>
        </w:rPr>
        <w:t xml:space="preserve">Interconnection.  </w:t>
      </w:r>
    </w:p>
    <w:p w:rsidR="00922EF6" w:rsidRPr="001E33B4" w:rsidRDefault="009F626D" w:rsidP="00922EF6">
      <w:pPr>
        <w:rPr>
          <w:rFonts w:ascii="Times New Roman" w:hAnsi="Times New Roman" w:cs="Times New Roman"/>
          <w:color w:val="0070C0"/>
          <w:sz w:val="24"/>
          <w:szCs w:val="24"/>
        </w:rPr>
      </w:pPr>
      <w:r w:rsidRPr="001E33B4">
        <w:rPr>
          <w:rFonts w:ascii="Times New Roman" w:hAnsi="Times New Roman" w:cs="Times New Roman"/>
          <w:color w:val="0070C0"/>
          <w:sz w:val="24"/>
          <w:szCs w:val="24"/>
        </w:rPr>
        <w:t>(iv)</w:t>
      </w:r>
      <w:r w:rsidRPr="001E33B4">
        <w:rPr>
          <w:rFonts w:ascii="Times New Roman" w:hAnsi="Times New Roman" w:cs="Times New Roman"/>
          <w:color w:val="0070C0"/>
          <w:sz w:val="24"/>
          <w:szCs w:val="24"/>
        </w:rPr>
        <w:tab/>
      </w:r>
      <w:r w:rsidR="007B6F2A" w:rsidRPr="001E33B4">
        <w:rPr>
          <w:rFonts w:ascii="Times New Roman" w:hAnsi="Times New Roman" w:cs="Times New Roman"/>
          <w:color w:val="0070C0"/>
          <w:sz w:val="24"/>
          <w:szCs w:val="24"/>
        </w:rPr>
        <w:t xml:space="preserve">Costs incurred as a result of </w:t>
      </w:r>
      <w:r w:rsidR="00922EF6" w:rsidRPr="001E33B4">
        <w:rPr>
          <w:rFonts w:ascii="Times New Roman" w:hAnsi="Times New Roman" w:cs="Times New Roman"/>
          <w:color w:val="0070C0"/>
          <w:sz w:val="24"/>
          <w:szCs w:val="24"/>
        </w:rPr>
        <w:t xml:space="preserve">Market Seller </w:t>
      </w:r>
      <w:r w:rsidR="007B6F2A" w:rsidRPr="001E33B4">
        <w:rPr>
          <w:rFonts w:ascii="Times New Roman" w:hAnsi="Times New Roman" w:cs="Times New Roman"/>
          <w:color w:val="0070C0"/>
          <w:sz w:val="24"/>
          <w:szCs w:val="24"/>
        </w:rPr>
        <w:t>actions</w:t>
      </w:r>
      <w:r w:rsidR="001D6A43" w:rsidRPr="001E33B4">
        <w:rPr>
          <w:rFonts w:ascii="Times New Roman" w:hAnsi="Times New Roman" w:cs="Times New Roman"/>
          <w:color w:val="0070C0"/>
          <w:sz w:val="24"/>
          <w:szCs w:val="24"/>
        </w:rPr>
        <w:t xml:space="preserve"> </w:t>
      </w:r>
      <w:r w:rsidR="007B6F2A" w:rsidRPr="001E33B4">
        <w:rPr>
          <w:rFonts w:ascii="Times New Roman" w:hAnsi="Times New Roman" w:cs="Times New Roman"/>
          <w:color w:val="0070C0"/>
          <w:sz w:val="24"/>
          <w:szCs w:val="24"/>
        </w:rPr>
        <w:t>that are unauthorized by an applicable natural gas pipeline</w:t>
      </w:r>
      <w:r w:rsidR="001F477A" w:rsidRPr="001E33B4">
        <w:rPr>
          <w:rFonts w:ascii="Times New Roman" w:hAnsi="Times New Roman" w:cs="Times New Roman"/>
          <w:color w:val="0070C0"/>
          <w:sz w:val="24"/>
          <w:szCs w:val="24"/>
        </w:rPr>
        <w:t xml:space="preserve"> or LDC</w:t>
      </w:r>
      <w:r w:rsidR="007B6F2A" w:rsidRPr="001E33B4">
        <w:rPr>
          <w:rFonts w:ascii="Times New Roman" w:hAnsi="Times New Roman" w:cs="Times New Roman"/>
          <w:color w:val="0070C0"/>
          <w:sz w:val="24"/>
          <w:szCs w:val="24"/>
        </w:rPr>
        <w:t xml:space="preserve"> shall not be recoverable </w:t>
      </w:r>
      <w:r w:rsidR="00C87634" w:rsidRPr="001E33B4">
        <w:rPr>
          <w:rFonts w:ascii="Times New Roman" w:hAnsi="Times New Roman" w:cs="Times New Roman"/>
          <w:color w:val="0070C0"/>
          <w:sz w:val="24"/>
          <w:szCs w:val="24"/>
        </w:rPr>
        <w:t xml:space="preserve">as Gas Contingency Switching Costs </w:t>
      </w:r>
      <w:r w:rsidR="007B6F2A" w:rsidRPr="001E33B4">
        <w:rPr>
          <w:rFonts w:ascii="Times New Roman" w:hAnsi="Times New Roman" w:cs="Times New Roman"/>
          <w:color w:val="0070C0"/>
          <w:sz w:val="24"/>
          <w:szCs w:val="24"/>
        </w:rPr>
        <w:t>pursuant to the terms of this subsection.  What constitutes</w:t>
      </w:r>
      <w:r w:rsidR="00922EF6" w:rsidRPr="001E33B4">
        <w:rPr>
          <w:rFonts w:ascii="Times New Roman" w:hAnsi="Times New Roman" w:cs="Times New Roman"/>
          <w:color w:val="0070C0"/>
          <w:sz w:val="24"/>
          <w:szCs w:val="24"/>
        </w:rPr>
        <w:t xml:space="preserve"> an</w:t>
      </w:r>
      <w:r w:rsidR="007B6F2A" w:rsidRPr="001E33B4">
        <w:rPr>
          <w:rFonts w:ascii="Times New Roman" w:hAnsi="Times New Roman" w:cs="Times New Roman"/>
          <w:color w:val="0070C0"/>
          <w:sz w:val="24"/>
          <w:szCs w:val="24"/>
        </w:rPr>
        <w:t xml:space="preserve"> “unauthorized” action is specified in each natural gas pipeline’s or LDC’s applicable tariff, rate schedule</w:t>
      </w:r>
      <w:r w:rsidR="00F14F72" w:rsidRPr="001E33B4">
        <w:rPr>
          <w:rFonts w:ascii="Times New Roman" w:hAnsi="Times New Roman" w:cs="Times New Roman"/>
          <w:color w:val="0070C0"/>
          <w:sz w:val="24"/>
          <w:szCs w:val="24"/>
        </w:rPr>
        <w:t>,</w:t>
      </w:r>
      <w:r w:rsidR="007B6F2A" w:rsidRPr="001E33B4">
        <w:rPr>
          <w:rFonts w:ascii="Times New Roman" w:hAnsi="Times New Roman" w:cs="Times New Roman"/>
          <w:color w:val="0070C0"/>
          <w:sz w:val="24"/>
          <w:szCs w:val="24"/>
        </w:rPr>
        <w:t xml:space="preserve"> or customer contract.</w:t>
      </w:r>
      <w:r w:rsidR="00922EF6" w:rsidRPr="001E33B4">
        <w:rPr>
          <w:rFonts w:ascii="Times New Roman" w:hAnsi="Times New Roman" w:cs="Times New Roman"/>
          <w:color w:val="0070C0"/>
          <w:sz w:val="24"/>
          <w:szCs w:val="24"/>
        </w:rPr>
        <w:t xml:space="preserve">  Such unauthorized actions may include, but are not limited to, the following: </w:t>
      </w:r>
    </w:p>
    <w:p w:rsidR="00922EF6" w:rsidRPr="001E33B4" w:rsidRDefault="00922EF6" w:rsidP="00922EF6">
      <w:pPr>
        <w:pStyle w:val="ListParagraph"/>
        <w:numPr>
          <w:ilvl w:val="0"/>
          <w:numId w:val="6"/>
        </w:numPr>
        <w:rPr>
          <w:rFonts w:ascii="Times New Roman" w:hAnsi="Times New Roman" w:cs="Times New Roman"/>
          <w:color w:val="0070C0"/>
          <w:sz w:val="24"/>
          <w:szCs w:val="24"/>
        </w:rPr>
      </w:pPr>
      <w:r w:rsidRPr="001E33B4">
        <w:rPr>
          <w:rFonts w:ascii="Times New Roman" w:hAnsi="Times New Roman" w:cs="Times New Roman"/>
          <w:color w:val="0070C0"/>
          <w:sz w:val="24"/>
          <w:szCs w:val="24"/>
        </w:rPr>
        <w:t>consumption of natural gas in</w:t>
      </w:r>
      <w:r w:rsidR="001F477A" w:rsidRPr="001E33B4">
        <w:rPr>
          <w:rFonts w:ascii="Times New Roman" w:hAnsi="Times New Roman" w:cs="Times New Roman"/>
          <w:color w:val="0070C0"/>
          <w:sz w:val="24"/>
          <w:szCs w:val="24"/>
        </w:rPr>
        <w:t xml:space="preserve"> direct</w:t>
      </w:r>
      <w:r w:rsidR="00A03623" w:rsidRPr="001E33B4">
        <w:rPr>
          <w:rFonts w:ascii="Times New Roman" w:hAnsi="Times New Roman" w:cs="Times New Roman"/>
          <w:color w:val="0070C0"/>
          <w:sz w:val="24"/>
          <w:szCs w:val="24"/>
        </w:rPr>
        <w:t xml:space="preserve"> </w:t>
      </w:r>
      <w:r w:rsidRPr="001E33B4">
        <w:rPr>
          <w:rFonts w:ascii="Times New Roman" w:hAnsi="Times New Roman" w:cs="Times New Roman"/>
          <w:color w:val="0070C0"/>
          <w:sz w:val="24"/>
          <w:szCs w:val="24"/>
        </w:rPr>
        <w:t xml:space="preserve">violation of the terms of an </w:t>
      </w:r>
      <w:r w:rsidR="006511FD" w:rsidRPr="001E33B4">
        <w:rPr>
          <w:rFonts w:ascii="Times New Roman" w:hAnsi="Times New Roman" w:cs="Times New Roman"/>
          <w:color w:val="0070C0"/>
          <w:sz w:val="24"/>
          <w:szCs w:val="24"/>
        </w:rPr>
        <w:t>Operational Flow Order (“</w:t>
      </w:r>
      <w:r w:rsidRPr="001E33B4">
        <w:rPr>
          <w:rFonts w:ascii="Times New Roman" w:hAnsi="Times New Roman" w:cs="Times New Roman"/>
          <w:color w:val="0070C0"/>
          <w:sz w:val="24"/>
          <w:szCs w:val="24"/>
        </w:rPr>
        <w:t>OFO</w:t>
      </w:r>
      <w:r w:rsidR="006511FD" w:rsidRPr="001E33B4">
        <w:rPr>
          <w:rFonts w:ascii="Times New Roman" w:hAnsi="Times New Roman" w:cs="Times New Roman"/>
          <w:color w:val="0070C0"/>
          <w:sz w:val="24"/>
          <w:szCs w:val="24"/>
        </w:rPr>
        <w:t>”)</w:t>
      </w:r>
      <w:r w:rsidR="00F14F72" w:rsidRPr="001E33B4">
        <w:rPr>
          <w:rFonts w:ascii="Times New Roman" w:hAnsi="Times New Roman" w:cs="Times New Roman"/>
          <w:color w:val="0070C0"/>
          <w:sz w:val="24"/>
          <w:szCs w:val="24"/>
        </w:rPr>
        <w:t xml:space="preserve"> or</w:t>
      </w:r>
      <w:r w:rsidR="00E43460" w:rsidRPr="001E33B4">
        <w:rPr>
          <w:rFonts w:ascii="Times New Roman" w:hAnsi="Times New Roman" w:cs="Times New Roman"/>
          <w:color w:val="0070C0"/>
          <w:sz w:val="24"/>
          <w:szCs w:val="24"/>
        </w:rPr>
        <w:t xml:space="preserve"> critical notice</w:t>
      </w:r>
      <w:r w:rsidRPr="001E33B4">
        <w:rPr>
          <w:rFonts w:ascii="Times New Roman" w:hAnsi="Times New Roman" w:cs="Times New Roman"/>
          <w:color w:val="0070C0"/>
          <w:sz w:val="24"/>
          <w:szCs w:val="24"/>
        </w:rPr>
        <w:t xml:space="preserve"> issued by the relevant natural gas </w:t>
      </w:r>
      <w:r w:rsidR="009F626D" w:rsidRPr="001E33B4">
        <w:rPr>
          <w:rFonts w:ascii="Times New Roman" w:hAnsi="Times New Roman" w:cs="Times New Roman"/>
          <w:color w:val="0070C0"/>
          <w:sz w:val="24"/>
          <w:szCs w:val="24"/>
        </w:rPr>
        <w:t xml:space="preserve">pipeline or </w:t>
      </w:r>
      <w:r w:rsidRPr="001E33B4">
        <w:rPr>
          <w:rFonts w:ascii="Times New Roman" w:hAnsi="Times New Roman" w:cs="Times New Roman"/>
          <w:color w:val="0070C0"/>
          <w:sz w:val="24"/>
          <w:szCs w:val="24"/>
        </w:rPr>
        <w:t xml:space="preserve">LDC; </w:t>
      </w:r>
    </w:p>
    <w:p w:rsidR="00922EF6" w:rsidRPr="001E33B4" w:rsidRDefault="00922EF6" w:rsidP="00922EF6">
      <w:pPr>
        <w:pStyle w:val="ListParagraph"/>
        <w:numPr>
          <w:ilvl w:val="0"/>
          <w:numId w:val="6"/>
        </w:numPr>
        <w:rPr>
          <w:rFonts w:ascii="Times New Roman" w:hAnsi="Times New Roman" w:cs="Times New Roman"/>
          <w:color w:val="0070C0"/>
          <w:sz w:val="24"/>
          <w:szCs w:val="24"/>
        </w:rPr>
      </w:pPr>
      <w:r w:rsidRPr="001E33B4">
        <w:rPr>
          <w:rFonts w:ascii="Times New Roman" w:hAnsi="Times New Roman" w:cs="Times New Roman"/>
          <w:color w:val="0070C0"/>
          <w:sz w:val="24"/>
          <w:szCs w:val="24"/>
        </w:rPr>
        <w:lastRenderedPageBreak/>
        <w:t xml:space="preserve">violation of instructions issued by the relevant natural gas </w:t>
      </w:r>
      <w:r w:rsidR="009F626D" w:rsidRPr="001E33B4">
        <w:rPr>
          <w:rFonts w:ascii="Times New Roman" w:hAnsi="Times New Roman" w:cs="Times New Roman"/>
          <w:color w:val="0070C0"/>
          <w:sz w:val="24"/>
          <w:szCs w:val="24"/>
        </w:rPr>
        <w:t xml:space="preserve">pipeline or </w:t>
      </w:r>
      <w:r w:rsidRPr="001E33B4">
        <w:rPr>
          <w:rFonts w:ascii="Times New Roman" w:hAnsi="Times New Roman" w:cs="Times New Roman"/>
          <w:color w:val="0070C0"/>
          <w:sz w:val="24"/>
          <w:szCs w:val="24"/>
        </w:rPr>
        <w:t xml:space="preserve">LDC restricting consumption of natural gas or use of natural gas imbalance service, when such instructions are issued consistent with the </w:t>
      </w:r>
      <w:r w:rsidR="009F626D" w:rsidRPr="001E33B4">
        <w:rPr>
          <w:rFonts w:ascii="Times New Roman" w:hAnsi="Times New Roman" w:cs="Times New Roman"/>
          <w:color w:val="0070C0"/>
          <w:sz w:val="24"/>
          <w:szCs w:val="24"/>
        </w:rPr>
        <w:t xml:space="preserve">pipeline’s or </w:t>
      </w:r>
      <w:r w:rsidR="00C35D46" w:rsidRPr="001E33B4">
        <w:rPr>
          <w:rFonts w:ascii="Times New Roman" w:hAnsi="Times New Roman" w:cs="Times New Roman"/>
          <w:color w:val="0070C0"/>
          <w:sz w:val="24"/>
          <w:szCs w:val="24"/>
        </w:rPr>
        <w:t>LDC’s</w:t>
      </w:r>
      <w:r w:rsidRPr="001E33B4">
        <w:rPr>
          <w:rFonts w:ascii="Times New Roman" w:hAnsi="Times New Roman" w:cs="Times New Roman"/>
          <w:color w:val="0070C0"/>
          <w:sz w:val="24"/>
          <w:szCs w:val="24"/>
        </w:rPr>
        <w:t xml:space="preserve"> authority under a tariff, rate schedule</w:t>
      </w:r>
      <w:r w:rsidR="00EF441E" w:rsidRPr="001E33B4">
        <w:rPr>
          <w:rFonts w:ascii="Times New Roman" w:hAnsi="Times New Roman" w:cs="Times New Roman"/>
          <w:color w:val="0070C0"/>
          <w:sz w:val="24"/>
          <w:szCs w:val="24"/>
        </w:rPr>
        <w:t>,</w:t>
      </w:r>
      <w:r w:rsidRPr="001E33B4">
        <w:rPr>
          <w:rFonts w:ascii="Times New Roman" w:hAnsi="Times New Roman" w:cs="Times New Roman"/>
          <w:color w:val="0070C0"/>
          <w:sz w:val="24"/>
          <w:szCs w:val="24"/>
        </w:rPr>
        <w:t xml:space="preserve"> or contract;</w:t>
      </w:r>
    </w:p>
    <w:p w:rsidR="00922EF6" w:rsidRPr="001E33B4" w:rsidRDefault="00922EF6" w:rsidP="00922EF6">
      <w:pPr>
        <w:pStyle w:val="ListParagraph"/>
        <w:numPr>
          <w:ilvl w:val="0"/>
          <w:numId w:val="6"/>
        </w:numPr>
        <w:rPr>
          <w:rFonts w:ascii="Times New Roman" w:hAnsi="Times New Roman" w:cs="Times New Roman"/>
          <w:color w:val="0070C0"/>
          <w:sz w:val="24"/>
          <w:szCs w:val="24"/>
        </w:rPr>
      </w:pPr>
      <w:r w:rsidRPr="001E33B4">
        <w:rPr>
          <w:rFonts w:ascii="Times New Roman" w:hAnsi="Times New Roman" w:cs="Times New Roman"/>
          <w:color w:val="0070C0"/>
          <w:sz w:val="24"/>
          <w:szCs w:val="24"/>
        </w:rPr>
        <w:t xml:space="preserve">consumption of natural gas during a period of authorized interruption of service by the relevant natural gas </w:t>
      </w:r>
      <w:r w:rsidR="00D325A7" w:rsidRPr="001E33B4">
        <w:rPr>
          <w:rFonts w:ascii="Times New Roman" w:hAnsi="Times New Roman" w:cs="Times New Roman"/>
          <w:color w:val="0070C0"/>
          <w:sz w:val="24"/>
          <w:szCs w:val="24"/>
        </w:rPr>
        <w:t xml:space="preserve">pipeline or </w:t>
      </w:r>
      <w:r w:rsidRPr="001E33B4">
        <w:rPr>
          <w:rFonts w:ascii="Times New Roman" w:hAnsi="Times New Roman" w:cs="Times New Roman"/>
          <w:color w:val="0070C0"/>
          <w:sz w:val="24"/>
          <w:szCs w:val="24"/>
        </w:rPr>
        <w:t>LDC, determined in accordance with the terms of the applicable tariff, rate schedule</w:t>
      </w:r>
      <w:r w:rsidR="00EF441E" w:rsidRPr="001E33B4">
        <w:rPr>
          <w:rFonts w:ascii="Times New Roman" w:hAnsi="Times New Roman" w:cs="Times New Roman"/>
          <w:color w:val="0070C0"/>
          <w:sz w:val="24"/>
          <w:szCs w:val="24"/>
        </w:rPr>
        <w:t>,</w:t>
      </w:r>
      <w:r w:rsidRPr="001E33B4">
        <w:rPr>
          <w:rFonts w:ascii="Times New Roman" w:hAnsi="Times New Roman" w:cs="Times New Roman"/>
          <w:color w:val="0070C0"/>
          <w:sz w:val="24"/>
          <w:szCs w:val="24"/>
        </w:rPr>
        <w:t xml:space="preserve"> or contract; or </w:t>
      </w:r>
    </w:p>
    <w:p w:rsidR="000A5857" w:rsidRPr="001E33B4" w:rsidRDefault="00922EF6" w:rsidP="00922EF6">
      <w:pPr>
        <w:pStyle w:val="ListParagraph"/>
        <w:numPr>
          <w:ilvl w:val="0"/>
          <w:numId w:val="6"/>
        </w:numPr>
        <w:rPr>
          <w:rFonts w:ascii="Times New Roman" w:hAnsi="Times New Roman" w:cs="Times New Roman"/>
          <w:color w:val="0070C0"/>
          <w:sz w:val="24"/>
          <w:szCs w:val="24"/>
        </w:rPr>
      </w:pPr>
      <w:r w:rsidRPr="001E33B4">
        <w:rPr>
          <w:rFonts w:ascii="Times New Roman" w:hAnsi="Times New Roman" w:cs="Times New Roman"/>
          <w:color w:val="0070C0"/>
          <w:sz w:val="24"/>
          <w:szCs w:val="24"/>
        </w:rPr>
        <w:t xml:space="preserve">use of natural gas balancing services that are explicitly identified in the relevant natural gas </w:t>
      </w:r>
      <w:r w:rsidR="00D325A7" w:rsidRPr="001E33B4">
        <w:rPr>
          <w:rFonts w:ascii="Times New Roman" w:hAnsi="Times New Roman" w:cs="Times New Roman"/>
          <w:color w:val="0070C0"/>
          <w:sz w:val="24"/>
          <w:szCs w:val="24"/>
        </w:rPr>
        <w:t xml:space="preserve">pipeline’s or </w:t>
      </w:r>
      <w:r w:rsidRPr="001E33B4">
        <w:rPr>
          <w:rFonts w:ascii="Times New Roman" w:hAnsi="Times New Roman" w:cs="Times New Roman"/>
          <w:color w:val="0070C0"/>
          <w:sz w:val="24"/>
          <w:szCs w:val="24"/>
        </w:rPr>
        <w:t>LDC’s applicable tariff, rate schedule</w:t>
      </w:r>
      <w:r w:rsidR="00EF441E" w:rsidRPr="001E33B4">
        <w:rPr>
          <w:rFonts w:ascii="Times New Roman" w:hAnsi="Times New Roman" w:cs="Times New Roman"/>
          <w:color w:val="0070C0"/>
          <w:sz w:val="24"/>
          <w:szCs w:val="24"/>
        </w:rPr>
        <w:t>,</w:t>
      </w:r>
      <w:r w:rsidRPr="001E33B4">
        <w:rPr>
          <w:rFonts w:ascii="Times New Roman" w:hAnsi="Times New Roman" w:cs="Times New Roman"/>
          <w:color w:val="0070C0"/>
          <w:sz w:val="24"/>
          <w:szCs w:val="24"/>
        </w:rPr>
        <w:t xml:space="preserve"> or contract as unauthorized use or penalty gas.</w:t>
      </w:r>
    </w:p>
    <w:p w:rsidR="00922EF6" w:rsidRPr="001E33B4" w:rsidRDefault="00EF441E" w:rsidP="00922EF6">
      <w:pPr>
        <w:rPr>
          <w:rFonts w:ascii="Times New Roman" w:hAnsi="Times New Roman" w:cs="Times New Roman"/>
          <w:color w:val="0070C0"/>
          <w:sz w:val="24"/>
          <w:szCs w:val="24"/>
        </w:rPr>
      </w:pPr>
      <w:r w:rsidRPr="001E33B4">
        <w:rPr>
          <w:rFonts w:ascii="Times New Roman" w:hAnsi="Times New Roman" w:cs="Times New Roman"/>
          <w:color w:val="0070C0"/>
          <w:sz w:val="24"/>
          <w:szCs w:val="24"/>
        </w:rPr>
        <w:t>(v)</w:t>
      </w:r>
      <w:r w:rsidRPr="001E33B4">
        <w:rPr>
          <w:rFonts w:ascii="Times New Roman" w:hAnsi="Times New Roman" w:cs="Times New Roman"/>
          <w:color w:val="0070C0"/>
          <w:sz w:val="24"/>
          <w:szCs w:val="24"/>
        </w:rPr>
        <w:tab/>
      </w:r>
      <w:r w:rsidR="00922EF6" w:rsidRPr="001E33B4">
        <w:rPr>
          <w:rFonts w:ascii="Times New Roman" w:hAnsi="Times New Roman" w:cs="Times New Roman"/>
          <w:color w:val="0070C0"/>
          <w:sz w:val="24"/>
          <w:szCs w:val="24"/>
        </w:rPr>
        <w:t xml:space="preserve">If and to the extent </w:t>
      </w:r>
      <w:r w:rsidR="005B06FB" w:rsidRPr="001E33B4">
        <w:rPr>
          <w:rFonts w:ascii="Times New Roman" w:hAnsi="Times New Roman" w:cs="Times New Roman"/>
          <w:color w:val="0070C0"/>
          <w:sz w:val="24"/>
          <w:szCs w:val="24"/>
        </w:rPr>
        <w:t xml:space="preserve">that </w:t>
      </w:r>
      <w:r w:rsidR="00922EF6" w:rsidRPr="001E33B4">
        <w:rPr>
          <w:rFonts w:ascii="Times New Roman" w:hAnsi="Times New Roman" w:cs="Times New Roman"/>
          <w:color w:val="0070C0"/>
          <w:sz w:val="24"/>
          <w:szCs w:val="24"/>
        </w:rPr>
        <w:t xml:space="preserve">a Market Seller has obtained specific authorization from the relevant natural gas </w:t>
      </w:r>
      <w:r w:rsidR="00D325A7" w:rsidRPr="001E33B4">
        <w:rPr>
          <w:rFonts w:ascii="Times New Roman" w:hAnsi="Times New Roman" w:cs="Times New Roman"/>
          <w:color w:val="0070C0"/>
          <w:sz w:val="24"/>
          <w:szCs w:val="24"/>
        </w:rPr>
        <w:t xml:space="preserve">pipeline or </w:t>
      </w:r>
      <w:r w:rsidR="00922EF6" w:rsidRPr="001E33B4">
        <w:rPr>
          <w:rFonts w:ascii="Times New Roman" w:hAnsi="Times New Roman" w:cs="Times New Roman"/>
          <w:color w:val="0070C0"/>
          <w:sz w:val="24"/>
          <w:szCs w:val="24"/>
        </w:rPr>
        <w:t xml:space="preserve">LDC </w:t>
      </w:r>
      <w:r w:rsidR="00C35D46" w:rsidRPr="001E33B4">
        <w:rPr>
          <w:rFonts w:ascii="Times New Roman" w:hAnsi="Times New Roman" w:cs="Times New Roman"/>
          <w:color w:val="0070C0"/>
          <w:sz w:val="24"/>
          <w:szCs w:val="24"/>
        </w:rPr>
        <w:t>to take actions that would otherwise be unauthorized, costs incurred as a result of such actions shall be eligible for cost recovery</w:t>
      </w:r>
      <w:r w:rsidR="00922EF6" w:rsidRPr="001E33B4">
        <w:rPr>
          <w:rFonts w:ascii="Times New Roman" w:hAnsi="Times New Roman" w:cs="Times New Roman"/>
          <w:color w:val="0070C0"/>
          <w:sz w:val="24"/>
          <w:szCs w:val="24"/>
        </w:rPr>
        <w:t xml:space="preserve"> pursuant to </w:t>
      </w:r>
      <w:r w:rsidR="00C35D46" w:rsidRPr="001E33B4">
        <w:rPr>
          <w:rFonts w:ascii="Times New Roman" w:hAnsi="Times New Roman" w:cs="Times New Roman"/>
          <w:color w:val="0070C0"/>
          <w:sz w:val="24"/>
          <w:szCs w:val="24"/>
        </w:rPr>
        <w:t xml:space="preserve">the terms of </w:t>
      </w:r>
      <w:r w:rsidR="00922EF6" w:rsidRPr="001E33B4">
        <w:rPr>
          <w:rFonts w:ascii="Times New Roman" w:hAnsi="Times New Roman" w:cs="Times New Roman"/>
          <w:color w:val="0070C0"/>
          <w:sz w:val="24"/>
          <w:szCs w:val="24"/>
        </w:rPr>
        <w:t xml:space="preserve">this subsection.  Market Sellers shall make every effort to clearly document any authorization they obtain from the </w:t>
      </w:r>
      <w:r w:rsidRPr="001E33B4">
        <w:rPr>
          <w:rFonts w:ascii="Times New Roman" w:hAnsi="Times New Roman" w:cs="Times New Roman"/>
          <w:color w:val="0070C0"/>
          <w:sz w:val="24"/>
          <w:szCs w:val="24"/>
        </w:rPr>
        <w:t xml:space="preserve">natural gas </w:t>
      </w:r>
      <w:r w:rsidR="00D325A7" w:rsidRPr="001E33B4">
        <w:rPr>
          <w:rFonts w:ascii="Times New Roman" w:hAnsi="Times New Roman" w:cs="Times New Roman"/>
          <w:color w:val="0070C0"/>
          <w:sz w:val="24"/>
          <w:szCs w:val="24"/>
        </w:rPr>
        <w:t xml:space="preserve">pipeline or </w:t>
      </w:r>
      <w:r w:rsidR="00922EF6" w:rsidRPr="001E33B4">
        <w:rPr>
          <w:rFonts w:ascii="Times New Roman" w:hAnsi="Times New Roman" w:cs="Times New Roman"/>
          <w:color w:val="0070C0"/>
          <w:sz w:val="24"/>
          <w:szCs w:val="24"/>
        </w:rPr>
        <w:t xml:space="preserve">LDC.  </w:t>
      </w:r>
      <w:r w:rsidR="00C87634" w:rsidRPr="001E33B4">
        <w:rPr>
          <w:rFonts w:ascii="Times New Roman" w:hAnsi="Times New Roman" w:cs="Times New Roman"/>
          <w:color w:val="0070C0"/>
          <w:sz w:val="24"/>
          <w:szCs w:val="24"/>
        </w:rPr>
        <w:t xml:space="preserve">Such </w:t>
      </w:r>
      <w:r w:rsidR="005B06FB" w:rsidRPr="001E33B4">
        <w:rPr>
          <w:rFonts w:ascii="Times New Roman" w:hAnsi="Times New Roman" w:cs="Times New Roman"/>
          <w:color w:val="0070C0"/>
          <w:sz w:val="24"/>
          <w:szCs w:val="24"/>
        </w:rPr>
        <w:t>documented authorization may be obtained at any time</w:t>
      </w:r>
      <w:r w:rsidR="00D1633D" w:rsidRPr="001E33B4">
        <w:rPr>
          <w:rFonts w:ascii="Times New Roman" w:hAnsi="Times New Roman" w:cs="Times New Roman"/>
          <w:color w:val="0070C0"/>
          <w:sz w:val="24"/>
          <w:szCs w:val="24"/>
        </w:rPr>
        <w:t xml:space="preserve"> prior to or</w:t>
      </w:r>
      <w:r w:rsidR="005B06FB" w:rsidRPr="001E33B4">
        <w:rPr>
          <w:rFonts w:ascii="Times New Roman" w:hAnsi="Times New Roman" w:cs="Times New Roman"/>
          <w:color w:val="0070C0"/>
          <w:sz w:val="24"/>
          <w:szCs w:val="24"/>
        </w:rPr>
        <w:t xml:space="preserve"> following the issuance of an Operating Instruction as contemplated by this subsection</w:t>
      </w:r>
      <w:r w:rsidR="00F70ED2" w:rsidRPr="001E33B4">
        <w:rPr>
          <w:rFonts w:ascii="Times New Roman" w:hAnsi="Times New Roman" w:cs="Times New Roman"/>
          <w:color w:val="0070C0"/>
          <w:sz w:val="24"/>
          <w:szCs w:val="24"/>
        </w:rPr>
        <w:t>, but must be obtained prior to filing with the Commission to recover Gas Contingency Switching Costs</w:t>
      </w:r>
      <w:r w:rsidR="005B06FB" w:rsidRPr="001E33B4">
        <w:rPr>
          <w:rFonts w:ascii="Times New Roman" w:hAnsi="Times New Roman" w:cs="Times New Roman"/>
          <w:color w:val="0070C0"/>
          <w:sz w:val="24"/>
          <w:szCs w:val="24"/>
        </w:rPr>
        <w:t xml:space="preserve">.  </w:t>
      </w:r>
    </w:p>
    <w:p w:rsidR="00C87634" w:rsidRPr="001E33B4" w:rsidRDefault="00EF441E" w:rsidP="00C87634">
      <w:pPr>
        <w:rPr>
          <w:rFonts w:ascii="Times New Roman" w:hAnsi="Times New Roman" w:cs="Times New Roman"/>
          <w:color w:val="0070C0"/>
          <w:sz w:val="24"/>
          <w:szCs w:val="24"/>
        </w:rPr>
      </w:pPr>
      <w:r w:rsidRPr="001E33B4">
        <w:rPr>
          <w:rFonts w:ascii="Times New Roman" w:hAnsi="Times New Roman" w:cs="Times New Roman"/>
          <w:color w:val="0070C0"/>
          <w:sz w:val="24"/>
          <w:szCs w:val="24"/>
        </w:rPr>
        <w:t>(vi)</w:t>
      </w:r>
      <w:r w:rsidRPr="001E33B4">
        <w:rPr>
          <w:rFonts w:ascii="Times New Roman" w:hAnsi="Times New Roman" w:cs="Times New Roman"/>
          <w:color w:val="0070C0"/>
          <w:sz w:val="24"/>
          <w:szCs w:val="24"/>
        </w:rPr>
        <w:tab/>
      </w:r>
      <w:r w:rsidR="00C87634" w:rsidRPr="001E33B4">
        <w:rPr>
          <w:rFonts w:ascii="Times New Roman" w:hAnsi="Times New Roman" w:cs="Times New Roman"/>
          <w:color w:val="0070C0"/>
          <w:sz w:val="24"/>
          <w:szCs w:val="24"/>
        </w:rPr>
        <w:t>Market Sellers have an affirmative duty to mitigate Gas Contingency Switching Costs where possible.</w:t>
      </w:r>
    </w:p>
    <w:p w:rsidR="00C87634" w:rsidRPr="001E33B4" w:rsidRDefault="00EF441E" w:rsidP="00C87634">
      <w:pPr>
        <w:rPr>
          <w:rFonts w:ascii="Times New Roman" w:hAnsi="Times New Roman" w:cs="Times New Roman"/>
          <w:color w:val="0070C0"/>
          <w:sz w:val="24"/>
          <w:szCs w:val="24"/>
        </w:rPr>
      </w:pPr>
      <w:r w:rsidRPr="001E33B4">
        <w:rPr>
          <w:rFonts w:ascii="Times New Roman" w:hAnsi="Times New Roman" w:cs="Times New Roman"/>
          <w:color w:val="0070C0"/>
          <w:sz w:val="24"/>
          <w:szCs w:val="24"/>
        </w:rPr>
        <w:t>(vii)</w:t>
      </w:r>
      <w:r w:rsidRPr="001E33B4">
        <w:rPr>
          <w:rFonts w:ascii="Times New Roman" w:hAnsi="Times New Roman" w:cs="Times New Roman"/>
          <w:color w:val="0070C0"/>
          <w:sz w:val="24"/>
          <w:szCs w:val="24"/>
        </w:rPr>
        <w:tab/>
      </w:r>
      <w:r w:rsidR="00C87634" w:rsidRPr="001E33B4">
        <w:rPr>
          <w:rFonts w:ascii="Times New Roman" w:hAnsi="Times New Roman" w:cs="Times New Roman"/>
          <w:color w:val="0070C0"/>
          <w:sz w:val="24"/>
          <w:szCs w:val="24"/>
        </w:rPr>
        <w:t>A Market Seller may seek recovery of Gas Conting</w:t>
      </w:r>
      <w:r w:rsidR="001D6A43" w:rsidRPr="001E33B4">
        <w:rPr>
          <w:rFonts w:ascii="Times New Roman" w:hAnsi="Times New Roman" w:cs="Times New Roman"/>
          <w:color w:val="0070C0"/>
          <w:sz w:val="24"/>
          <w:szCs w:val="24"/>
        </w:rPr>
        <w:t>ency Switching Costs pursuant to the terms</w:t>
      </w:r>
      <w:r w:rsidR="00C87634" w:rsidRPr="001E33B4">
        <w:rPr>
          <w:rFonts w:ascii="Times New Roman" w:hAnsi="Times New Roman" w:cs="Times New Roman"/>
          <w:color w:val="0070C0"/>
          <w:sz w:val="24"/>
          <w:szCs w:val="24"/>
        </w:rPr>
        <w:t xml:space="preserve"> of this subsection regardless of whether or not the Market Seller’s applicable unit is opted-in or opted-out of intraday offers.</w:t>
      </w:r>
    </w:p>
    <w:p w:rsidR="00C87634" w:rsidRPr="001E33B4" w:rsidRDefault="00EF441E" w:rsidP="000133AA">
      <w:pPr>
        <w:rPr>
          <w:rFonts w:ascii="Times New Roman" w:hAnsi="Times New Roman" w:cs="Times New Roman"/>
          <w:color w:val="0070C0"/>
          <w:sz w:val="24"/>
          <w:szCs w:val="24"/>
        </w:rPr>
      </w:pPr>
      <w:r w:rsidRPr="001E33B4">
        <w:rPr>
          <w:rFonts w:ascii="Times New Roman" w:hAnsi="Times New Roman" w:cs="Times New Roman"/>
          <w:color w:val="0070C0"/>
          <w:sz w:val="24"/>
          <w:szCs w:val="24"/>
        </w:rPr>
        <w:t>(viii)</w:t>
      </w:r>
      <w:r w:rsidRPr="001E33B4">
        <w:rPr>
          <w:rFonts w:ascii="Times New Roman" w:hAnsi="Times New Roman" w:cs="Times New Roman"/>
          <w:color w:val="0070C0"/>
          <w:sz w:val="24"/>
          <w:szCs w:val="24"/>
        </w:rPr>
        <w:tab/>
      </w:r>
      <w:r w:rsidR="00C87634" w:rsidRPr="001E33B4">
        <w:rPr>
          <w:rFonts w:ascii="Times New Roman" w:hAnsi="Times New Roman" w:cs="Times New Roman"/>
          <w:color w:val="0070C0"/>
          <w:sz w:val="24"/>
          <w:szCs w:val="24"/>
        </w:rPr>
        <w:t>Gas Contingency Switching Costs will be treated as Balancing Operating Reserves for reliability in accordance with Operating Agreement, Schedule 1, section 3.2.3 and Tariff, Attachment K-Appendix, section 3.2.3.  The Market Seller is consider</w:t>
      </w:r>
      <w:r w:rsidR="004A3004" w:rsidRPr="001E33B4">
        <w:rPr>
          <w:rFonts w:ascii="Times New Roman" w:hAnsi="Times New Roman" w:cs="Times New Roman"/>
          <w:color w:val="0070C0"/>
          <w:sz w:val="24"/>
          <w:szCs w:val="24"/>
        </w:rPr>
        <w:t>ed to be following PJM dispatch</w:t>
      </w:r>
      <w:r w:rsidR="00C87634" w:rsidRPr="001E33B4">
        <w:rPr>
          <w:rFonts w:ascii="Times New Roman" w:hAnsi="Times New Roman" w:cs="Times New Roman"/>
          <w:color w:val="0070C0"/>
          <w:sz w:val="24"/>
          <w:szCs w:val="24"/>
        </w:rPr>
        <w:t xml:space="preserve"> during fuel</w:t>
      </w:r>
      <w:r w:rsidR="004A3004" w:rsidRPr="001E33B4">
        <w:rPr>
          <w:rFonts w:ascii="Times New Roman" w:hAnsi="Times New Roman" w:cs="Times New Roman"/>
          <w:color w:val="0070C0"/>
          <w:sz w:val="24"/>
          <w:szCs w:val="24"/>
        </w:rPr>
        <w:t xml:space="preserve"> type or fuel </w:t>
      </w:r>
      <w:r w:rsidR="00C87634" w:rsidRPr="001E33B4">
        <w:rPr>
          <w:rFonts w:ascii="Times New Roman" w:hAnsi="Times New Roman" w:cs="Times New Roman"/>
          <w:color w:val="0070C0"/>
          <w:sz w:val="24"/>
          <w:szCs w:val="24"/>
        </w:rPr>
        <w:t xml:space="preserve">source switching, when following an Operating Instruction </w:t>
      </w:r>
      <w:r w:rsidR="00012BD9" w:rsidRPr="001E33B4">
        <w:rPr>
          <w:rFonts w:ascii="Times New Roman" w:hAnsi="Times New Roman" w:cs="Times New Roman"/>
          <w:color w:val="0070C0"/>
          <w:sz w:val="24"/>
          <w:szCs w:val="24"/>
        </w:rPr>
        <w:t>issued pursuant to this subsection and in accordance with the gas infrastructure contingency analysis provisions of the PJM</w:t>
      </w:r>
      <w:r w:rsidR="00723C24" w:rsidRPr="001E33B4">
        <w:rPr>
          <w:rFonts w:ascii="Times New Roman" w:hAnsi="Times New Roman" w:cs="Times New Roman"/>
          <w:color w:val="0070C0"/>
          <w:sz w:val="24"/>
          <w:szCs w:val="24"/>
        </w:rPr>
        <w:t xml:space="preserve"> Manuals</w:t>
      </w:r>
      <w:r w:rsidR="00C87634" w:rsidRPr="001E33B4">
        <w:rPr>
          <w:rFonts w:ascii="Times New Roman" w:hAnsi="Times New Roman" w:cs="Times New Roman"/>
          <w:color w:val="0070C0"/>
          <w:sz w:val="24"/>
          <w:szCs w:val="24"/>
        </w:rPr>
        <w:t>.</w:t>
      </w:r>
    </w:p>
    <w:p w:rsidR="00992B9A" w:rsidRDefault="00EF441E" w:rsidP="00EF441E">
      <w:pPr>
        <w:rPr>
          <w:ins w:id="1" w:author="DeVita, Thomas, S" w:date="2019-07-17T15:53:00Z"/>
          <w:rFonts w:ascii="Times New Roman" w:hAnsi="Times New Roman" w:cs="Times New Roman"/>
          <w:color w:val="0070C0"/>
          <w:sz w:val="24"/>
          <w:szCs w:val="24"/>
        </w:rPr>
      </w:pPr>
      <w:r w:rsidRPr="001E33B4">
        <w:rPr>
          <w:rFonts w:ascii="Times New Roman" w:hAnsi="Times New Roman" w:cs="Times New Roman"/>
          <w:color w:val="0070C0"/>
          <w:sz w:val="24"/>
          <w:szCs w:val="24"/>
        </w:rPr>
        <w:t xml:space="preserve">(ix) </w:t>
      </w:r>
      <w:r w:rsidRPr="001E33B4">
        <w:rPr>
          <w:rFonts w:ascii="Times New Roman" w:hAnsi="Times New Roman" w:cs="Times New Roman"/>
          <w:color w:val="0070C0"/>
          <w:sz w:val="24"/>
          <w:szCs w:val="24"/>
        </w:rPr>
        <w:tab/>
      </w:r>
      <w:moveToRangeStart w:id="2" w:author="DeVita, Thomas, S" w:date="2019-07-17T15:53:00Z" w:name="move14271220"/>
      <w:moveTo w:id="3" w:author="DeVita, Thomas, S" w:date="2019-07-17T15:53:00Z">
        <w:del w:id="4" w:author="DeVita, Thomas, S" w:date="2019-07-17T15:53:00Z">
          <w:r w:rsidR="00992B9A" w:rsidRPr="001E33B4" w:rsidDel="00992B9A">
            <w:rPr>
              <w:rFonts w:ascii="Times New Roman" w:hAnsi="Times New Roman" w:cs="Times New Roman"/>
              <w:color w:val="0070C0"/>
              <w:sz w:val="24"/>
              <w:szCs w:val="24"/>
            </w:rPr>
            <w:delText xml:space="preserve">A </w:delText>
          </w:r>
        </w:del>
        <w:r w:rsidR="00992B9A" w:rsidRPr="001E33B4">
          <w:rPr>
            <w:rFonts w:ascii="Times New Roman" w:hAnsi="Times New Roman" w:cs="Times New Roman"/>
            <w:color w:val="0070C0"/>
            <w:sz w:val="24"/>
            <w:szCs w:val="24"/>
          </w:rPr>
          <w:t>Market Seller will be subject to the Capacity Performance Non-Performance Charge and any excuses thereto specified in Tariff, Attachment DD, section 10A.</w:t>
        </w:r>
      </w:moveTo>
      <w:moveToRangeEnd w:id="2"/>
    </w:p>
    <w:p w:rsidR="00C87634" w:rsidRPr="001E33B4" w:rsidRDefault="00992B9A" w:rsidP="00EF441E">
      <w:pPr>
        <w:rPr>
          <w:rFonts w:ascii="Times New Roman" w:hAnsi="Times New Roman" w:cs="Times New Roman"/>
          <w:color w:val="0070C0"/>
          <w:sz w:val="24"/>
          <w:szCs w:val="24"/>
        </w:rPr>
      </w:pPr>
      <w:ins w:id="5" w:author="DeVita, Thomas, S" w:date="2019-07-17T15:53:00Z">
        <w:r>
          <w:rPr>
            <w:rFonts w:ascii="Times New Roman" w:hAnsi="Times New Roman" w:cs="Times New Roman"/>
            <w:color w:val="0070C0"/>
            <w:sz w:val="24"/>
            <w:szCs w:val="24"/>
          </w:rPr>
          <w:t>(x)</w:t>
        </w:r>
        <w:r>
          <w:rPr>
            <w:rFonts w:ascii="Times New Roman" w:hAnsi="Times New Roman" w:cs="Times New Roman"/>
            <w:color w:val="0070C0"/>
            <w:sz w:val="24"/>
            <w:szCs w:val="24"/>
          </w:rPr>
          <w:tab/>
        </w:r>
      </w:ins>
      <w:r w:rsidR="00C87634" w:rsidRPr="001E33B4">
        <w:rPr>
          <w:rFonts w:ascii="Times New Roman" w:hAnsi="Times New Roman" w:cs="Times New Roman"/>
          <w:color w:val="0070C0"/>
          <w:sz w:val="24"/>
          <w:szCs w:val="24"/>
        </w:rPr>
        <w:t xml:space="preserve">The following existing market settlement procedures will be adjusted or clarified as follows:   </w:t>
      </w:r>
    </w:p>
    <w:p w:rsidR="00C87634" w:rsidRPr="001E33B4" w:rsidRDefault="00EF441E" w:rsidP="001D6A43">
      <w:pPr>
        <w:pStyle w:val="ListParagraph"/>
        <w:ind w:left="1440" w:hanging="360"/>
        <w:rPr>
          <w:rFonts w:ascii="Times New Roman" w:hAnsi="Times New Roman" w:cs="Times New Roman"/>
          <w:color w:val="0070C0"/>
          <w:sz w:val="24"/>
          <w:szCs w:val="24"/>
        </w:rPr>
      </w:pPr>
      <w:del w:id="6" w:author="DeVita, Thomas, S" w:date="2019-07-17T15:53:00Z">
        <w:r w:rsidRPr="001E33B4" w:rsidDel="00992B9A">
          <w:rPr>
            <w:rFonts w:ascii="Times New Roman" w:hAnsi="Times New Roman" w:cs="Times New Roman"/>
            <w:color w:val="0070C0"/>
            <w:sz w:val="24"/>
            <w:szCs w:val="24"/>
          </w:rPr>
          <w:delText>A</w:delText>
        </w:r>
        <w:r w:rsidR="00C87634" w:rsidRPr="001E33B4" w:rsidDel="00992B9A">
          <w:rPr>
            <w:rFonts w:ascii="Times New Roman" w:hAnsi="Times New Roman" w:cs="Times New Roman"/>
            <w:color w:val="0070C0"/>
            <w:sz w:val="24"/>
            <w:szCs w:val="24"/>
          </w:rPr>
          <w:delText>.</w:delText>
        </w:r>
        <w:r w:rsidR="00C87634" w:rsidRPr="001E33B4" w:rsidDel="00992B9A">
          <w:rPr>
            <w:rFonts w:ascii="Times New Roman" w:hAnsi="Times New Roman" w:cs="Times New Roman"/>
            <w:color w:val="0070C0"/>
            <w:sz w:val="24"/>
            <w:szCs w:val="24"/>
          </w:rPr>
          <w:tab/>
        </w:r>
      </w:del>
      <w:moveFromRangeStart w:id="7" w:author="DeVita, Thomas, S" w:date="2019-07-17T15:53:00Z" w:name="move14271220"/>
      <w:moveFrom w:id="8" w:author="DeVita, Thomas, S" w:date="2019-07-17T15:53:00Z">
        <w:r w:rsidR="00D1633D" w:rsidRPr="001E33B4" w:rsidDel="00992B9A">
          <w:rPr>
            <w:rFonts w:ascii="Times New Roman" w:hAnsi="Times New Roman" w:cs="Times New Roman"/>
            <w:color w:val="0070C0"/>
            <w:sz w:val="24"/>
            <w:szCs w:val="24"/>
          </w:rPr>
          <w:t xml:space="preserve">A </w:t>
        </w:r>
        <w:r w:rsidR="00C87634" w:rsidRPr="001E33B4" w:rsidDel="00992B9A">
          <w:rPr>
            <w:rFonts w:ascii="Times New Roman" w:hAnsi="Times New Roman" w:cs="Times New Roman"/>
            <w:color w:val="0070C0"/>
            <w:sz w:val="24"/>
            <w:szCs w:val="24"/>
          </w:rPr>
          <w:t>Market Seller will be subject to the Capacity Performance Non-Performance Charge and any excuses thereto specified in Tariff, Attachment DD, section 10A.</w:t>
        </w:r>
      </w:moveFrom>
      <w:moveFromRangeEnd w:id="7"/>
    </w:p>
    <w:p w:rsidR="000133AA" w:rsidRPr="001E33B4" w:rsidRDefault="00992B9A" w:rsidP="000133AA">
      <w:pPr>
        <w:ind w:left="1440" w:hanging="360"/>
        <w:rPr>
          <w:rFonts w:ascii="Times New Roman" w:hAnsi="Times New Roman" w:cs="Times New Roman"/>
          <w:color w:val="0070C0"/>
          <w:sz w:val="24"/>
          <w:szCs w:val="24"/>
        </w:rPr>
      </w:pPr>
      <w:ins w:id="9" w:author="DeVita, Thomas, S" w:date="2019-07-17T15:53:00Z">
        <w:r>
          <w:rPr>
            <w:rFonts w:ascii="Times New Roman" w:hAnsi="Times New Roman" w:cs="Times New Roman"/>
            <w:color w:val="0070C0"/>
            <w:sz w:val="24"/>
            <w:szCs w:val="24"/>
          </w:rPr>
          <w:lastRenderedPageBreak/>
          <w:t>A</w:t>
        </w:r>
      </w:ins>
      <w:del w:id="10" w:author="DeVita, Thomas, S" w:date="2019-07-17T15:53:00Z">
        <w:r w:rsidR="00EF441E" w:rsidRPr="001E33B4" w:rsidDel="00992B9A">
          <w:rPr>
            <w:rFonts w:ascii="Times New Roman" w:hAnsi="Times New Roman" w:cs="Times New Roman"/>
            <w:color w:val="0070C0"/>
            <w:sz w:val="24"/>
            <w:szCs w:val="24"/>
          </w:rPr>
          <w:delText>B</w:delText>
        </w:r>
      </w:del>
      <w:r w:rsidR="00C87634" w:rsidRPr="001E33B4">
        <w:rPr>
          <w:rFonts w:ascii="Times New Roman" w:hAnsi="Times New Roman" w:cs="Times New Roman"/>
          <w:color w:val="0070C0"/>
          <w:sz w:val="24"/>
          <w:szCs w:val="24"/>
        </w:rPr>
        <w:t>. L</w:t>
      </w:r>
      <w:r w:rsidR="00C649F1" w:rsidRPr="001E33B4">
        <w:rPr>
          <w:rFonts w:ascii="Times New Roman" w:hAnsi="Times New Roman" w:cs="Times New Roman"/>
          <w:color w:val="0070C0"/>
          <w:sz w:val="24"/>
          <w:szCs w:val="24"/>
        </w:rPr>
        <w:t>ost opportunity cost</w:t>
      </w:r>
      <w:r w:rsidR="00C87634" w:rsidRPr="001E33B4">
        <w:rPr>
          <w:rFonts w:ascii="Times New Roman" w:hAnsi="Times New Roman" w:cs="Times New Roman"/>
          <w:color w:val="0070C0"/>
          <w:sz w:val="24"/>
          <w:szCs w:val="24"/>
        </w:rPr>
        <w:t xml:space="preserve"> for amount of output reduced from scheduled associated with switching will be treated in a similar manner as flexible resources as defined in 3.2.3 (f-1).</w:t>
      </w:r>
    </w:p>
    <w:p w:rsidR="00C87634" w:rsidRPr="001E33B4" w:rsidRDefault="00992B9A" w:rsidP="000133AA">
      <w:pPr>
        <w:ind w:left="1440" w:hanging="360"/>
        <w:rPr>
          <w:rFonts w:ascii="Times New Roman" w:hAnsi="Times New Roman" w:cs="Times New Roman"/>
          <w:color w:val="0070C0"/>
          <w:sz w:val="24"/>
          <w:szCs w:val="24"/>
        </w:rPr>
      </w:pPr>
      <w:ins w:id="11" w:author="DeVita, Thomas, S" w:date="2019-07-17T15:53:00Z">
        <w:r>
          <w:rPr>
            <w:rFonts w:ascii="Times New Roman" w:hAnsi="Times New Roman" w:cs="Times New Roman"/>
            <w:color w:val="0070C0"/>
            <w:sz w:val="24"/>
            <w:szCs w:val="24"/>
          </w:rPr>
          <w:t>B</w:t>
        </w:r>
      </w:ins>
      <w:del w:id="12" w:author="DeVita, Thomas, S" w:date="2019-07-17T15:53:00Z">
        <w:r w:rsidR="00EF441E" w:rsidRPr="001E33B4" w:rsidDel="00992B9A">
          <w:rPr>
            <w:rFonts w:ascii="Times New Roman" w:hAnsi="Times New Roman" w:cs="Times New Roman"/>
            <w:color w:val="0070C0"/>
            <w:sz w:val="24"/>
            <w:szCs w:val="24"/>
          </w:rPr>
          <w:delText>C</w:delText>
        </w:r>
      </w:del>
      <w:r w:rsidR="000133AA" w:rsidRPr="001E33B4">
        <w:rPr>
          <w:rFonts w:ascii="Times New Roman" w:hAnsi="Times New Roman" w:cs="Times New Roman"/>
          <w:color w:val="0070C0"/>
          <w:sz w:val="24"/>
          <w:szCs w:val="24"/>
        </w:rPr>
        <w:t>.</w:t>
      </w:r>
      <w:r w:rsidR="00C87634" w:rsidRPr="001E33B4">
        <w:rPr>
          <w:rFonts w:ascii="Times New Roman" w:hAnsi="Times New Roman" w:cs="Times New Roman"/>
          <w:color w:val="0070C0"/>
          <w:sz w:val="24"/>
          <w:szCs w:val="24"/>
        </w:rPr>
        <w:t xml:space="preserve"> </w:t>
      </w:r>
      <w:r w:rsidR="00D1633D" w:rsidRPr="001E33B4">
        <w:rPr>
          <w:rFonts w:ascii="Times New Roman" w:hAnsi="Times New Roman" w:cs="Times New Roman"/>
          <w:color w:val="0070C0"/>
          <w:sz w:val="24"/>
          <w:szCs w:val="24"/>
        </w:rPr>
        <w:t>A Market Seller</w:t>
      </w:r>
      <w:r w:rsidR="00C87634" w:rsidRPr="001E33B4">
        <w:rPr>
          <w:rFonts w:ascii="Times New Roman" w:hAnsi="Times New Roman" w:cs="Times New Roman"/>
          <w:color w:val="0070C0"/>
          <w:sz w:val="24"/>
          <w:szCs w:val="24"/>
        </w:rPr>
        <w:t xml:space="preserve"> is exempt from Deviation charges beginning with the initiation of the Operating Instruction until it follows PJM dispatch in accordance with Tariff, Attachment K-Appendix, Section 3.2.3 (o) and the parallel provision of Operating Agreement, Schedule 1, section 3.2.3(o).  This period may extend multiple days if the Operating Instruction lasts multiple electric or gas days.</w:t>
      </w:r>
    </w:p>
    <w:p w:rsidR="00724556" w:rsidRDefault="00D97598">
      <w:pPr>
        <w:rPr>
          <w:rFonts w:ascii="Times New Roman" w:hAnsi="Times New Roman" w:cs="Times New Roman"/>
          <w:sz w:val="24"/>
          <w:szCs w:val="24"/>
        </w:rPr>
      </w:pPr>
      <w:r>
        <w:rPr>
          <w:rFonts w:ascii="Times New Roman" w:hAnsi="Times New Roman" w:cs="Times New Roman"/>
          <w:sz w:val="24"/>
          <w:szCs w:val="24"/>
          <w:highlight w:val="yellow"/>
        </w:rPr>
        <w:t>Tariff, Attachment DD, section 10A(d)</w:t>
      </w:r>
    </w:p>
    <w:p w:rsidR="00724556" w:rsidRDefault="00D97598">
      <w:pPr>
        <w:rPr>
          <w:rFonts w:ascii="Times New Roman" w:hAnsi="Times New Roman" w:cs="Times New Roman"/>
          <w:sz w:val="24"/>
          <w:szCs w:val="24"/>
        </w:rPr>
      </w:pPr>
      <w:r>
        <w:rPr>
          <w:rFonts w:ascii="Times New Roman" w:hAnsi="Times New Roman" w:cs="Times New Roman"/>
          <w:sz w:val="24"/>
          <w:szCs w:val="24"/>
        </w:rPr>
        <w:t>DD 10A - (d) Notwithstanding subsection (c) above, a Capacity Resource or Locational UCAP of a Capacity Market Seller or Locational UCAP Seller shall not be considered in the calculation of a Performance Shortfall for a Performance Assessment Hour to the extent such Capacity Notwithstanding subsection (c) above, a Capacity Resource or Locational UCAP of a Capacity Market Seller or Locational UCAP Seller shall not be considered in the calculation of a Performance Shortfall for a Performance Assessment Interval to the extent such Capacity Resource or Locational UCAP was unavailable during such Performance Assessment Interval solely because the resource on which such Capacity Resource or Locational UCAP is based was on a Generator Planned Outage or Generator Maintenance Outage approved by the Office of the Interconnection, or was not scheduled to operate by the Office of the Interconnection, or was online but was scheduled down, by the Office of the Interconnection, based on a determination by the Office of the Interconnection that such scheduling action was appropriate to the security constrained economic dispatch of the PJM Region</w:t>
      </w:r>
      <w:r w:rsidR="00A4779D" w:rsidRPr="00CA2F75">
        <w:rPr>
          <w:rFonts w:ascii="Times New Roman" w:hAnsi="Times New Roman" w:cs="Times New Roman"/>
          <w:color w:val="000000" w:themeColor="text1"/>
          <w:sz w:val="24"/>
          <w:szCs w:val="24"/>
        </w:rPr>
        <w:t xml:space="preserve">, </w:t>
      </w:r>
      <w:r w:rsidR="00A4779D" w:rsidRPr="001E33B4">
        <w:rPr>
          <w:rFonts w:ascii="Times New Roman" w:hAnsi="Times New Roman" w:cs="Times New Roman"/>
          <w:color w:val="0070C0"/>
          <w:sz w:val="24"/>
          <w:szCs w:val="24"/>
        </w:rPr>
        <w:t>or was instructed by the Office of the Interconnection to switch to an alternate fuel type or fuel source, in accordance with Tariff, Attachment K-Appendix, section 3.2.3(s) and the parallel provision of Operating Agreement, Schedule 1, section 3.2.3(s) until the Capacity Resource or Locational UCAP is following PJM dispatch as defined in Tariff, Attachment K-Appendix, Section 3.2.3 (o) and the parallel provision of Operating Agreement, Schedule 1, section 3.2.3(o</w:t>
      </w:r>
      <w:r w:rsidR="00A4779D" w:rsidRPr="001E33B4">
        <w:rPr>
          <w:rFonts w:ascii="Times New Roman" w:hAnsi="Times New Roman" w:cs="Times New Roman"/>
          <w:color w:val="0070C0"/>
          <w:sz w:val="24"/>
          <w:szCs w:val="24"/>
          <w:u w:val="single"/>
        </w:rPr>
        <w:t>)</w:t>
      </w:r>
      <w:r w:rsidR="00A4779D" w:rsidRPr="00CA2F75">
        <w:rPr>
          <w:rFonts w:ascii="Times New Roman" w:hAnsi="Times New Roman" w:cs="Times New Roman"/>
          <w:color w:val="000000" w:themeColor="text1"/>
          <w:sz w:val="24"/>
          <w:szCs w:val="24"/>
        </w:rPr>
        <w:t>.</w:t>
      </w:r>
      <w:r w:rsidRPr="00CA2F75">
        <w:rPr>
          <w:rFonts w:ascii="Times New Roman" w:hAnsi="Times New Roman" w:cs="Times New Roman"/>
          <w:color w:val="000000" w:themeColor="text1"/>
          <w:sz w:val="24"/>
          <w:szCs w:val="24"/>
        </w:rPr>
        <w:t xml:space="preserve"> </w:t>
      </w:r>
      <w:r>
        <w:rPr>
          <w:rFonts w:ascii="Times New Roman" w:hAnsi="Times New Roman" w:cs="Times New Roman"/>
          <w:sz w:val="24"/>
          <w:szCs w:val="24"/>
        </w:rPr>
        <w:t>Such a resource shall be considered in the calculation of a Performance Shortfall if it otherwise was needed and would have been scheduled by the Office of the Interconnection to perform, but was not scheduled to operate, or was scheduled down, solely due to: (i) any operating parameter limitations submitted in the resource’s offer, or (ii) the seller’s submission of a market-based offer higher than its cost-based.</w:t>
      </w:r>
    </w:p>
    <w:p w:rsidR="00724556" w:rsidRDefault="00724556">
      <w:pPr>
        <w:rPr>
          <w:rFonts w:ascii="Times New Roman" w:hAnsi="Times New Roman" w:cs="Times New Roman"/>
          <w:sz w:val="24"/>
          <w:szCs w:val="24"/>
        </w:rPr>
      </w:pPr>
    </w:p>
    <w:p w:rsidR="00724556" w:rsidRDefault="00724556">
      <w:pPr>
        <w:rPr>
          <w:rFonts w:ascii="Times New Roman" w:hAnsi="Times New Roman" w:cs="Times New Roman"/>
          <w:sz w:val="24"/>
          <w:szCs w:val="24"/>
        </w:rPr>
      </w:pPr>
    </w:p>
    <w:p w:rsidR="00724556" w:rsidRDefault="00D97598">
      <w:pPr>
        <w:autoSpaceDE w:val="0"/>
        <w:autoSpaceDN w:val="0"/>
        <w:adjustRightInd w:val="0"/>
        <w:spacing w:after="0" w:line="240" w:lineRule="auto"/>
        <w:rPr>
          <w:rFonts w:ascii="Times New Roman" w:hAnsi="Times New Roman" w:cs="Times New Roman"/>
        </w:rPr>
      </w:pPr>
      <w:r>
        <w:rPr>
          <w:rFonts w:ascii="Times New Roman" w:hAnsi="Times New Roman" w:cs="Times New Roman"/>
          <w:sz w:val="23"/>
          <w:szCs w:val="23"/>
          <w:highlight w:val="yellow"/>
        </w:rPr>
        <w:t>Tariff, Attachment K- Appendix, section 3.2.3 (o) and parallel provision of OA</w:t>
      </w:r>
    </w:p>
    <w:p w:rsidR="00724556" w:rsidRDefault="00724556">
      <w:pPr>
        <w:autoSpaceDE w:val="0"/>
        <w:autoSpaceDN w:val="0"/>
        <w:adjustRightInd w:val="0"/>
        <w:spacing w:after="0" w:line="240" w:lineRule="auto"/>
        <w:rPr>
          <w:rFonts w:ascii="Times New Roman" w:hAnsi="Times New Roman" w:cs="Times New Roman"/>
          <w:sz w:val="23"/>
          <w:szCs w:val="23"/>
          <w:highlight w:val="yellow"/>
        </w:rPr>
      </w:pPr>
    </w:p>
    <w:p w:rsidR="00724556" w:rsidRDefault="00D9759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Dispatchable pool-scheduled generation resources and dispatchable self scheduled</w:t>
      </w:r>
    </w:p>
    <w:p w:rsidR="00724556" w:rsidRDefault="00D9759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generation resources that follow dispatch shall not be assessed balancing Operating Reserve deviations. Pool-scheduled generation resources and dispatchable self-scheduled generation resources that do not follow dispatch shall be assessed balancing Operating Reserve deviations in accordance with the calculations described below and in the PJM Manuals. The Office of the Interconnection shall calculate a ramp-limited desired MW value for generation resources where the economic minimum and economic maximum are at least as far apart in real-time as they are in day-ahead according to the following parameters:</w:t>
      </w:r>
    </w:p>
    <w:p w:rsidR="00724556" w:rsidRDefault="00D97598">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 real-time economic minimum &lt;= 105% of day-ahead economic minimum</w:t>
      </w:r>
    </w:p>
    <w:p w:rsidR="00724556" w:rsidRDefault="00D9759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 day-ahead economic minimum plus 5 MW, whichever is greater.</w:t>
      </w:r>
    </w:p>
    <w:p w:rsidR="00724556" w:rsidRDefault="00D97598">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(ii) real-time economic maximum &gt;= 95% day-ahead economic maximum or</w:t>
      </w:r>
    </w:p>
    <w:p w:rsidR="00724556" w:rsidRDefault="00D9759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day-ahead economic maximum minus 5 MW, whichever is lower.</w:t>
      </w:r>
    </w:p>
    <w:p w:rsidR="00724556" w:rsidRDefault="00D9759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ramp-limited desired MW value for a generation resource shall be equal to:</w:t>
      </w:r>
    </w:p>
    <w:p w:rsidR="00724556" w:rsidRDefault="00724556">
      <w:pPr>
        <w:autoSpaceDE w:val="0"/>
        <w:autoSpaceDN w:val="0"/>
        <w:adjustRightInd w:val="0"/>
        <w:spacing w:after="0" w:line="240" w:lineRule="auto"/>
        <w:rPr>
          <w:rFonts w:ascii="Times New Roman" w:hAnsi="Times New Roman" w:cs="Times New Roman"/>
          <w:sz w:val="24"/>
          <w:szCs w:val="24"/>
        </w:rPr>
      </w:pPr>
    </w:p>
    <w:p w:rsidR="00724556" w:rsidRDefault="00D97598">
      <w:pPr>
        <w:autoSpaceDE w:val="0"/>
        <w:autoSpaceDN w:val="0"/>
        <w:adjustRightInd w:val="0"/>
        <w:spacing w:after="0" w:line="240" w:lineRule="auto"/>
        <w:jc w:val="center"/>
        <w:rPr>
          <w:rFonts w:ascii="Times New Roman" w:hAnsi="Times New Roman" w:cs="Times New Roman"/>
          <w:sz w:val="24"/>
          <w:szCs w:val="24"/>
        </w:rPr>
      </w:pPr>
      <w:r>
        <w:rPr>
          <w:noProof/>
        </w:rPr>
        <w:drawing>
          <wp:inline distT="0" distB="0" distL="0" distR="0">
            <wp:extent cx="3971925" cy="95012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973921" cy="950598"/>
                    </a:xfrm>
                    <a:prstGeom prst="rect">
                      <a:avLst/>
                    </a:prstGeom>
                  </pic:spPr>
                </pic:pic>
              </a:graphicData>
            </a:graphic>
          </wp:inline>
        </w:drawing>
      </w:r>
    </w:p>
    <w:p w:rsidR="00724556" w:rsidRDefault="00D9759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where:</w:t>
      </w:r>
    </w:p>
    <w:p w:rsidR="00724556" w:rsidRDefault="00D97598">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1. UDStarget = UDS basepoint for the previous UDS case</w:t>
      </w:r>
    </w:p>
    <w:p w:rsidR="00724556" w:rsidRDefault="00D97598">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2. AOutput = Unit’s output at case solution time</w:t>
      </w:r>
    </w:p>
    <w:p w:rsidR="00724556" w:rsidRDefault="00D97598">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3. UDSLAtime = UDS look ahead time</w:t>
      </w:r>
    </w:p>
    <w:p w:rsidR="00724556" w:rsidRDefault="00D97598">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4. Case_Eff_time = Time between base point changes</w:t>
      </w:r>
    </w:p>
    <w:p w:rsidR="00724556" w:rsidRDefault="00D97598">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5. RL_Desired = Ramp-limited desired MW</w:t>
      </w:r>
    </w:p>
    <w:p w:rsidR="00724556" w:rsidRDefault="00724556">
      <w:pPr>
        <w:autoSpaceDE w:val="0"/>
        <w:autoSpaceDN w:val="0"/>
        <w:adjustRightInd w:val="0"/>
        <w:spacing w:after="0" w:line="240" w:lineRule="auto"/>
        <w:ind w:left="720"/>
        <w:rPr>
          <w:rFonts w:ascii="Times New Roman" w:hAnsi="Times New Roman" w:cs="Times New Roman"/>
          <w:sz w:val="24"/>
          <w:szCs w:val="24"/>
        </w:rPr>
      </w:pPr>
    </w:p>
    <w:p w:rsidR="00724556" w:rsidRDefault="00724556">
      <w:pPr>
        <w:autoSpaceDE w:val="0"/>
        <w:autoSpaceDN w:val="0"/>
        <w:adjustRightInd w:val="0"/>
        <w:spacing w:after="0" w:line="240" w:lineRule="auto"/>
        <w:ind w:left="720"/>
        <w:rPr>
          <w:rFonts w:ascii="Times New Roman" w:hAnsi="Times New Roman" w:cs="Times New Roman"/>
          <w:sz w:val="24"/>
          <w:szCs w:val="24"/>
        </w:rPr>
      </w:pPr>
    </w:p>
    <w:p w:rsidR="00A4779D" w:rsidRPr="001E33B4" w:rsidRDefault="00A4779D" w:rsidP="00A4779D">
      <w:pPr>
        <w:autoSpaceDE w:val="0"/>
        <w:autoSpaceDN w:val="0"/>
        <w:adjustRightInd w:val="0"/>
        <w:spacing w:after="0" w:line="240" w:lineRule="auto"/>
        <w:rPr>
          <w:rFonts w:ascii="Times New Roman" w:hAnsi="Times New Roman" w:cs="Times New Roman"/>
          <w:color w:val="0070C0"/>
          <w:sz w:val="24"/>
          <w:szCs w:val="24"/>
        </w:rPr>
      </w:pPr>
      <w:r w:rsidRPr="001E33B4">
        <w:rPr>
          <w:rFonts w:ascii="Times New Roman" w:hAnsi="Times New Roman" w:cs="Times New Roman"/>
          <w:color w:val="0070C0"/>
          <w:sz w:val="24"/>
          <w:szCs w:val="24"/>
        </w:rPr>
        <w:t>A pool-scheduled or dispatchable self-scheduled resource is considered to be following dispatch when following an Operating Instruction for gas contingencies, as defined in Tariff, Attachment K-Appendix, section 3.2.3(s) and the parallel provision of Operating Agreement, Schedule 1, section 3.2.3(s), until the resource is following dispatch, as defined below in this section.</w:t>
      </w:r>
    </w:p>
    <w:p w:rsidR="00724556" w:rsidRDefault="00724556">
      <w:pPr>
        <w:autoSpaceDE w:val="0"/>
        <w:autoSpaceDN w:val="0"/>
        <w:adjustRightInd w:val="0"/>
        <w:spacing w:after="0" w:line="240" w:lineRule="auto"/>
        <w:rPr>
          <w:rFonts w:ascii="Times New Roman" w:hAnsi="Times New Roman" w:cs="Times New Roman"/>
          <w:sz w:val="24"/>
          <w:szCs w:val="24"/>
        </w:rPr>
      </w:pPr>
    </w:p>
    <w:p w:rsidR="00724556" w:rsidRDefault="00D9759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 determine if a generation resource is following dispatch the Office of the Interconnection shall determine the unit’s MW off dispatch and % off dispatch by using the lesser of the difference between the actual output and the UDS Basepoint or the actual output and  ramp limited desired MW value for each Real-time Settlement Interval. If the UDS Basepoint and the</w:t>
      </w:r>
    </w:p>
    <w:p w:rsidR="00724556" w:rsidRDefault="00D97598">
      <w:pPr>
        <w:autoSpaceDE w:val="0"/>
        <w:autoSpaceDN w:val="0"/>
        <w:adjustRightInd w:val="0"/>
        <w:spacing w:after="0" w:line="240" w:lineRule="auto"/>
        <w:rPr>
          <w:rFonts w:ascii="Times New Roman" w:hAnsi="Times New Roman" w:cs="Times New Roman"/>
          <w:sz w:val="23"/>
          <w:szCs w:val="23"/>
          <w:highlight w:val="yellow"/>
        </w:rPr>
      </w:pPr>
      <w:r>
        <w:rPr>
          <w:rFonts w:ascii="Times New Roman" w:hAnsi="Times New Roman" w:cs="Times New Roman"/>
          <w:sz w:val="24"/>
          <w:szCs w:val="24"/>
        </w:rPr>
        <w:t>ramp-limited desired MW for the resource are unavailable, the Office of the Interconnection will determine the unit’s MW off dispatch and % off dispatch by calculating the lesser of the difference between the actual output and the UDS LMP Desired MW for each Real-time Settlement Interval.</w:t>
      </w:r>
    </w:p>
    <w:p w:rsidR="00724556" w:rsidRDefault="00724556">
      <w:pPr>
        <w:rPr>
          <w:rFonts w:ascii="Times New Roman" w:hAnsi="Times New Roman" w:cs="Times New Roman"/>
          <w:sz w:val="24"/>
          <w:szCs w:val="24"/>
        </w:rPr>
      </w:pPr>
    </w:p>
    <w:p w:rsidR="00724556" w:rsidRDefault="00D9759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pool-scheduled or dispatchable self-scheduled resource is considered to be following dispatch</w:t>
      </w:r>
    </w:p>
    <w:p w:rsidR="00724556" w:rsidRDefault="00D9759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its actual output is between its ramp-limited desired MW value and UDS Basepoint, or if its %</w:t>
      </w:r>
    </w:p>
    <w:p w:rsidR="00724556" w:rsidRDefault="00D9759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off dispatch is &lt;= 10, or its Real-time Settlement Interval MWh is within 5% of the Real-time</w:t>
      </w:r>
    </w:p>
    <w:p w:rsidR="00724556" w:rsidRDefault="00D9759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Settlement Interval ramp-limited desired MW. A self-scheduled generator must also be</w:t>
      </w:r>
    </w:p>
    <w:p w:rsidR="00724556" w:rsidRDefault="00D9759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dispatched above economic minimum. The degree of deviations for resources that are not</w:t>
      </w:r>
    </w:p>
    <w:p w:rsidR="00724556" w:rsidRDefault="00D9759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following dispatch shall be determined for each Real-time Settlement Interval in accordance with</w:t>
      </w:r>
    </w:p>
    <w:p w:rsidR="00724556" w:rsidRDefault="00D97598">
      <w:pPr>
        <w:rPr>
          <w:rFonts w:ascii="Times New Roman" w:hAnsi="Times New Roman" w:cs="Times New Roman"/>
          <w:sz w:val="24"/>
          <w:szCs w:val="24"/>
        </w:rPr>
      </w:pPr>
      <w:r>
        <w:rPr>
          <w:rFonts w:ascii="Times New Roman" w:hAnsi="Times New Roman" w:cs="Times New Roman"/>
          <w:sz w:val="24"/>
          <w:szCs w:val="24"/>
        </w:rPr>
        <w:t>the following provisions:</w:t>
      </w:r>
    </w:p>
    <w:p w:rsidR="00724556" w:rsidRDefault="00D97598">
      <w:pPr>
        <w:rPr>
          <w:rFonts w:ascii="Times New Roman" w:hAnsi="Times New Roman" w:cs="Times New Roman"/>
          <w:sz w:val="24"/>
          <w:szCs w:val="24"/>
        </w:rPr>
      </w:pPr>
      <w:r>
        <w:rPr>
          <w:rFonts w:ascii="Times New Roman" w:hAnsi="Times New Roman" w:cs="Times New Roman"/>
          <w:sz w:val="24"/>
          <w:szCs w:val="24"/>
          <w:highlight w:val="yellow"/>
        </w:rPr>
        <w:t>Tariff, Attachment K-Appendix section 3.2.3(f-1) and parallel OA provision</w:t>
      </w:r>
    </w:p>
    <w:p w:rsidR="00724556" w:rsidRDefault="00724556">
      <w:pPr>
        <w:rPr>
          <w:rFonts w:ascii="Times New Roman" w:hAnsi="Times New Roman" w:cs="Times New Roman"/>
          <w:sz w:val="24"/>
          <w:szCs w:val="24"/>
        </w:rPr>
      </w:pPr>
    </w:p>
    <w:p w:rsidR="00724556" w:rsidRDefault="00D9759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(f-1) A Market Seller’s combustion turbine unit or combined cycle unit operating in</w:t>
      </w:r>
    </w:p>
    <w:p w:rsidR="00724556" w:rsidRDefault="00D9759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simple cycle mode that is pool-scheduled (or self-scheduled, if operating according to Section</w:t>
      </w:r>
    </w:p>
    <w:p w:rsidR="00724556" w:rsidRDefault="00D9759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1.10.3 (c) hereof), operated as requested by the Office of the Interconnection</w:t>
      </w:r>
      <w:r w:rsidR="00C2625E">
        <w:rPr>
          <w:rFonts w:ascii="Times New Roman" w:hAnsi="Times New Roman"/>
          <w:sz w:val="24"/>
          <w:szCs w:val="24"/>
        </w:rPr>
        <w:t xml:space="preserve"> </w:t>
      </w:r>
      <w:r w:rsidR="00C2625E" w:rsidRPr="001E33B4">
        <w:rPr>
          <w:rFonts w:ascii="Times New Roman" w:hAnsi="Times New Roman"/>
          <w:color w:val="0070C0"/>
          <w:sz w:val="24"/>
          <w:szCs w:val="24"/>
        </w:rPr>
        <w:t>or a Market Seller’s unit when following an Operating Instruction issued by the Office of the Interconnection to switch to an alternate fuel type or fuel source, in accordance with Tariff, Attachment K-Appendix, section 3.2.3(s) and the parallel provision of Operating Agreement, Schedule 1, section 3.2.3(s),</w:t>
      </w:r>
      <w:r>
        <w:rPr>
          <w:rFonts w:ascii="Times New Roman" w:hAnsi="Times New Roman"/>
          <w:sz w:val="24"/>
          <w:szCs w:val="24"/>
        </w:rPr>
        <w:t xml:space="preserve"> shall be compensated for lost opportunity cost, and shall be limited to the lesser of the unit’s Economic Maximum or the unit’s Maximum Facility Output, if either of the following conditions occur:</w:t>
      </w:r>
    </w:p>
    <w:p w:rsidR="00724556" w:rsidRDefault="00724556">
      <w:pPr>
        <w:autoSpaceDE w:val="0"/>
        <w:autoSpaceDN w:val="0"/>
        <w:adjustRightInd w:val="0"/>
        <w:spacing w:after="0" w:line="240" w:lineRule="auto"/>
        <w:rPr>
          <w:rFonts w:ascii="Times New Roman" w:hAnsi="Times New Roman"/>
          <w:sz w:val="24"/>
          <w:szCs w:val="24"/>
        </w:rPr>
      </w:pPr>
    </w:p>
    <w:p w:rsidR="00724556" w:rsidRDefault="00D9759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 xml:space="preserve">(i) </w:t>
      </w:r>
      <w:r>
        <w:rPr>
          <w:rFonts w:ascii="Times New Roman" w:hAnsi="Times New Roman"/>
          <w:sz w:val="24"/>
          <w:szCs w:val="24"/>
        </w:rPr>
        <w:tab/>
        <w:t>if the unit output is reduced at the direction of the Office of the Interconnection</w:t>
      </w:r>
    </w:p>
    <w:p w:rsidR="00724556" w:rsidRDefault="00D9759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and the real time LMP at the unit’s bus is higher than the unit’s offer</w:t>
      </w:r>
    </w:p>
    <w:p w:rsidR="00724556" w:rsidRDefault="00D9759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corresponding to the level of output requested by the Office of the Interconnection</w:t>
      </w:r>
    </w:p>
    <w:p w:rsidR="00724556" w:rsidRDefault="00D9759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(as directed by the PJM dispatcher), then the Market Seller shall be credited in a</w:t>
      </w:r>
    </w:p>
    <w:p w:rsidR="00724556" w:rsidRDefault="00D9759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manner consistent with that described above for a steam unit or combined cycle</w:t>
      </w:r>
    </w:p>
    <w:p w:rsidR="00724556" w:rsidRDefault="00D9759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unit operating in combined cycle mode.</w:t>
      </w:r>
    </w:p>
    <w:p w:rsidR="00724556" w:rsidRDefault="00724556">
      <w:pPr>
        <w:autoSpaceDE w:val="0"/>
        <w:autoSpaceDN w:val="0"/>
        <w:adjustRightInd w:val="0"/>
        <w:spacing w:after="0" w:line="240" w:lineRule="auto"/>
        <w:rPr>
          <w:rFonts w:ascii="Times New Roman" w:hAnsi="Times New Roman"/>
          <w:sz w:val="24"/>
          <w:szCs w:val="24"/>
        </w:rPr>
      </w:pPr>
    </w:p>
    <w:p w:rsidR="00724556" w:rsidRDefault="00D9759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 xml:space="preserve">(ii) </w:t>
      </w:r>
      <w:r>
        <w:rPr>
          <w:rFonts w:ascii="Times New Roman" w:hAnsi="Times New Roman"/>
          <w:sz w:val="24"/>
          <w:szCs w:val="24"/>
        </w:rPr>
        <w:tab/>
        <w:t>If the unit is scheduled to produce energy in the Day-ahead Energy Market for a</w:t>
      </w:r>
    </w:p>
    <w:p w:rsidR="00724556" w:rsidRDefault="00D9759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Day-ahead Settlement Interval, but the unit is not called on by the Office of the</w:t>
      </w:r>
    </w:p>
    <w:p w:rsidR="00724556" w:rsidRDefault="00D9759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Interconnection and does not operate in the corresponding Real-time Settlement</w:t>
      </w:r>
    </w:p>
    <w:p w:rsidR="00724556" w:rsidRDefault="00D9759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Interval(s), then the Market Seller shall be credited in an amount equal to the</w:t>
      </w:r>
    </w:p>
    <w:p w:rsidR="00724556" w:rsidRDefault="00D97598">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higher of:</w:t>
      </w:r>
    </w:p>
    <w:p w:rsidR="00724556" w:rsidRDefault="00D9759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1) </w:t>
      </w:r>
      <w:r>
        <w:rPr>
          <w:rFonts w:ascii="Times New Roman" w:hAnsi="Times New Roman"/>
          <w:sz w:val="24"/>
          <w:szCs w:val="24"/>
        </w:rPr>
        <w:tab/>
        <w:t>the product of (A) the amount of megawatts committed in the</w:t>
      </w:r>
    </w:p>
    <w:p w:rsidR="00724556" w:rsidRDefault="00D9759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Day-ahead Energy Market for the generating unit, and (B) the</w:t>
      </w:r>
    </w:p>
    <w:p w:rsidR="00724556" w:rsidRDefault="00D9759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Real-time Price at the generation bus for the generating unit,</w:t>
      </w:r>
    </w:p>
    <w:p w:rsidR="00724556" w:rsidRDefault="00D9759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minus the sum of (C) the applicable offer for energy on which</w:t>
      </w:r>
    </w:p>
    <w:p w:rsidR="00724556" w:rsidRDefault="00D9759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the generating unit was committed in the Day-ahead Energy</w:t>
      </w:r>
    </w:p>
    <w:p w:rsidR="00724556" w:rsidRDefault="00D9759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Market, inclusive of no-load costs, plus (D) the start-up cost,</w:t>
      </w:r>
    </w:p>
    <w:p w:rsidR="00724556" w:rsidRDefault="00D9759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divided by the Real-time Settlement Intervals committed for</w:t>
      </w:r>
    </w:p>
    <w:p w:rsidR="00724556" w:rsidRDefault="00D9759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each set of contiguous hours for which the unit was scheduled</w:t>
      </w:r>
    </w:p>
    <w:p w:rsidR="00724556" w:rsidRDefault="00D9759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in Day-ahead Energy Market. This equation is represented as</w:t>
      </w:r>
    </w:p>
    <w:p w:rsidR="00724556" w:rsidRDefault="00D9759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(A*B) - (C+D). The startup cost, (D), shall be excluded from</w:t>
      </w:r>
    </w:p>
    <w:p w:rsidR="00724556" w:rsidRDefault="00D9759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this calculation if the unit operates in real time following the</w:t>
      </w:r>
    </w:p>
    <w:p w:rsidR="00724556" w:rsidRDefault="00D9759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Office of the Interconnection’s direction during any portion of</w:t>
      </w:r>
    </w:p>
    <w:p w:rsidR="00724556" w:rsidRDefault="00D9759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the set of contiguous hours for which the unit was scheduled in</w:t>
      </w:r>
    </w:p>
    <w:p w:rsidR="00724556" w:rsidRDefault="00D9759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Day-ahead Energy Market, or</w:t>
      </w:r>
    </w:p>
    <w:p w:rsidR="00724556" w:rsidRDefault="00724556">
      <w:pPr>
        <w:autoSpaceDE w:val="0"/>
        <w:autoSpaceDN w:val="0"/>
        <w:adjustRightInd w:val="0"/>
        <w:spacing w:after="0" w:line="240" w:lineRule="auto"/>
        <w:rPr>
          <w:rFonts w:ascii="Times New Roman" w:hAnsi="Times New Roman"/>
          <w:sz w:val="24"/>
          <w:szCs w:val="24"/>
        </w:rPr>
      </w:pPr>
    </w:p>
    <w:p w:rsidR="00724556" w:rsidRDefault="00D9759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w:t>
      </w:r>
      <w:r>
        <w:rPr>
          <w:rFonts w:ascii="Times New Roman" w:hAnsi="Times New Roman"/>
          <w:sz w:val="24"/>
          <w:szCs w:val="24"/>
        </w:rPr>
        <w:tab/>
        <w:t xml:space="preserve"> the Real-time Price at the unit’s bus minus the Day-ahead Price</w:t>
      </w:r>
    </w:p>
    <w:p w:rsidR="00724556" w:rsidRDefault="00D9759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at the unit’s bus, multiplied by the number of megawatts</w:t>
      </w:r>
    </w:p>
    <w:p w:rsidR="00724556" w:rsidRDefault="00D9759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committed in the Day-ahead Energy Market for the generating</w:t>
      </w:r>
    </w:p>
    <w:p w:rsidR="00724556" w:rsidRDefault="00D97598">
      <w:pPr>
        <w:rPr>
          <w:rFonts w:ascii="Times New Roman" w:hAnsi="Times New Roman" w:cs="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unit.</w:t>
      </w:r>
    </w:p>
    <w:sectPr w:rsidR="007245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15D" w:rsidRDefault="0060115D">
      <w:pPr>
        <w:spacing w:after="0" w:line="240" w:lineRule="auto"/>
      </w:pPr>
      <w:r>
        <w:separator/>
      </w:r>
    </w:p>
  </w:endnote>
  <w:endnote w:type="continuationSeparator" w:id="0">
    <w:p w:rsidR="0060115D" w:rsidRDefault="00601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15D" w:rsidRDefault="0060115D">
      <w:pPr>
        <w:spacing w:after="0" w:line="240" w:lineRule="auto"/>
      </w:pPr>
      <w:r>
        <w:separator/>
      </w:r>
    </w:p>
  </w:footnote>
  <w:footnote w:type="continuationSeparator" w:id="0">
    <w:p w:rsidR="0060115D" w:rsidRDefault="006011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4773"/>
    <w:multiLevelType w:val="hybridMultilevel"/>
    <w:tmpl w:val="70F6F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BC5171"/>
    <w:multiLevelType w:val="hybridMultilevel"/>
    <w:tmpl w:val="C6BCCB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FD6188E"/>
    <w:multiLevelType w:val="hybridMultilevel"/>
    <w:tmpl w:val="CB169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CB11BB"/>
    <w:multiLevelType w:val="hybridMultilevel"/>
    <w:tmpl w:val="CA0CDCC8"/>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905AAC"/>
    <w:multiLevelType w:val="hybridMultilevel"/>
    <w:tmpl w:val="C7162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D82598"/>
    <w:multiLevelType w:val="hybridMultilevel"/>
    <w:tmpl w:val="C762AB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B0F790E"/>
    <w:multiLevelType w:val="hybridMultilevel"/>
    <w:tmpl w:val="A9743D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4"/>
  </w:num>
  <w:num w:numId="6">
    <w:abstractNumId w:val="3"/>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Vita, Thomas, S">
    <w15:presenceInfo w15:providerId="None" w15:userId="DeVita, Thomas, 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556"/>
    <w:rsid w:val="00012BD9"/>
    <w:rsid w:val="000133AA"/>
    <w:rsid w:val="00031050"/>
    <w:rsid w:val="0003688A"/>
    <w:rsid w:val="000A5857"/>
    <w:rsid w:val="000B4666"/>
    <w:rsid w:val="00107CC8"/>
    <w:rsid w:val="001C3FCD"/>
    <w:rsid w:val="001D6A43"/>
    <w:rsid w:val="001E33B4"/>
    <w:rsid w:val="001F1D10"/>
    <w:rsid w:val="001F477A"/>
    <w:rsid w:val="00207A0B"/>
    <w:rsid w:val="00293847"/>
    <w:rsid w:val="0030696F"/>
    <w:rsid w:val="00365134"/>
    <w:rsid w:val="00374BB3"/>
    <w:rsid w:val="003818D8"/>
    <w:rsid w:val="003F4B9E"/>
    <w:rsid w:val="00403ADB"/>
    <w:rsid w:val="0042192A"/>
    <w:rsid w:val="00451E56"/>
    <w:rsid w:val="00462B21"/>
    <w:rsid w:val="004A3004"/>
    <w:rsid w:val="004D76C3"/>
    <w:rsid w:val="00554616"/>
    <w:rsid w:val="005B06FB"/>
    <w:rsid w:val="005C0003"/>
    <w:rsid w:val="0060115D"/>
    <w:rsid w:val="00627C2A"/>
    <w:rsid w:val="006511FD"/>
    <w:rsid w:val="00660FDA"/>
    <w:rsid w:val="00666E77"/>
    <w:rsid w:val="00723C24"/>
    <w:rsid w:val="00723F4F"/>
    <w:rsid w:val="00724556"/>
    <w:rsid w:val="0077159F"/>
    <w:rsid w:val="007B6F2A"/>
    <w:rsid w:val="007D3361"/>
    <w:rsid w:val="007E493F"/>
    <w:rsid w:val="008277D7"/>
    <w:rsid w:val="00864F60"/>
    <w:rsid w:val="00875D51"/>
    <w:rsid w:val="00887D9D"/>
    <w:rsid w:val="008C4EB8"/>
    <w:rsid w:val="008E4681"/>
    <w:rsid w:val="00912962"/>
    <w:rsid w:val="0091761D"/>
    <w:rsid w:val="00922EF6"/>
    <w:rsid w:val="009816F7"/>
    <w:rsid w:val="00982450"/>
    <w:rsid w:val="00992B9A"/>
    <w:rsid w:val="009C4BD8"/>
    <w:rsid w:val="009F626D"/>
    <w:rsid w:val="00A03623"/>
    <w:rsid w:val="00A1476B"/>
    <w:rsid w:val="00A2636E"/>
    <w:rsid w:val="00A44513"/>
    <w:rsid w:val="00A4779D"/>
    <w:rsid w:val="00A67EC2"/>
    <w:rsid w:val="00A968E8"/>
    <w:rsid w:val="00B0465F"/>
    <w:rsid w:val="00B063AD"/>
    <w:rsid w:val="00B17365"/>
    <w:rsid w:val="00BB0EC0"/>
    <w:rsid w:val="00BC6571"/>
    <w:rsid w:val="00C01B33"/>
    <w:rsid w:val="00C225EE"/>
    <w:rsid w:val="00C2625E"/>
    <w:rsid w:val="00C277A0"/>
    <w:rsid w:val="00C35D46"/>
    <w:rsid w:val="00C649F1"/>
    <w:rsid w:val="00C82260"/>
    <w:rsid w:val="00C87634"/>
    <w:rsid w:val="00C972A2"/>
    <w:rsid w:val="00CA2F75"/>
    <w:rsid w:val="00D1633D"/>
    <w:rsid w:val="00D31C83"/>
    <w:rsid w:val="00D325A7"/>
    <w:rsid w:val="00D97598"/>
    <w:rsid w:val="00DD4717"/>
    <w:rsid w:val="00E279A8"/>
    <w:rsid w:val="00E43460"/>
    <w:rsid w:val="00E45468"/>
    <w:rsid w:val="00E52C76"/>
    <w:rsid w:val="00E8705A"/>
    <w:rsid w:val="00EA42DC"/>
    <w:rsid w:val="00EF441E"/>
    <w:rsid w:val="00F04B0C"/>
    <w:rsid w:val="00F05ACA"/>
    <w:rsid w:val="00F14F72"/>
    <w:rsid w:val="00F70ED2"/>
    <w:rsid w:val="00F755F3"/>
    <w:rsid w:val="00FF1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82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E953A-91C8-4A5C-BBA0-2E5D18B21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2370</Words>
  <Characters>11542</Characters>
  <Application>Microsoft Office Word</Application>
  <DocSecurity>4</DocSecurity>
  <Lines>213</Lines>
  <Paragraphs>119</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13793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DeVita, Thomas, S</dc:creator>
  <cp:lastModifiedBy>_</cp:lastModifiedBy>
  <cp:revision>2</cp:revision>
  <cp:lastPrinted>2019-07-02T16:42:00Z</cp:lastPrinted>
  <dcterms:created xsi:type="dcterms:W3CDTF">2019-07-22T18:24:00Z</dcterms:created>
  <dcterms:modified xsi:type="dcterms:W3CDTF">2019-07-22T18:24:00Z</dcterms:modified>
</cp:coreProperties>
</file>